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E8A" w:rsidRPr="001620A6" w:rsidRDefault="00604D87" w:rsidP="007B4E8A">
      <w:pPr>
        <w:jc w:val="center"/>
        <w:rPr>
          <w:caps/>
          <w:szCs w:val="24"/>
          <w:lang w:val="lv-LV"/>
        </w:rPr>
      </w:pPr>
      <w:r w:rsidRPr="001620A6">
        <w:rPr>
          <w:caps/>
          <w:szCs w:val="24"/>
          <w:lang w:val="lv-LV"/>
        </w:rPr>
        <w:t>Kustamās mantas</w:t>
      </w:r>
      <w:r w:rsidR="007B4E8A" w:rsidRPr="001620A6">
        <w:rPr>
          <w:caps/>
          <w:szCs w:val="24"/>
          <w:lang w:val="lv-LV"/>
        </w:rPr>
        <w:t xml:space="preserve"> izsoles NOTEIKUMI</w:t>
      </w:r>
    </w:p>
    <w:p w:rsidR="007B4E8A" w:rsidRPr="001620A6" w:rsidRDefault="007B4E8A" w:rsidP="007B4E8A">
      <w:pPr>
        <w:ind w:left="720"/>
        <w:jc w:val="both"/>
        <w:rPr>
          <w:szCs w:val="24"/>
          <w:lang w:val="lv-LV"/>
        </w:rPr>
      </w:pPr>
    </w:p>
    <w:p w:rsidR="00702C35" w:rsidRPr="001620A6" w:rsidRDefault="007B4E8A" w:rsidP="00971837">
      <w:pPr>
        <w:numPr>
          <w:ilvl w:val="0"/>
          <w:numId w:val="1"/>
        </w:numPr>
        <w:tabs>
          <w:tab w:val="left" w:pos="567"/>
        </w:tabs>
        <w:jc w:val="both"/>
        <w:rPr>
          <w:szCs w:val="24"/>
          <w:lang w:val="lv-LV"/>
        </w:rPr>
      </w:pPr>
      <w:r w:rsidRPr="001620A6">
        <w:rPr>
          <w:szCs w:val="24"/>
          <w:lang w:val="lv-LV"/>
        </w:rPr>
        <w:t xml:space="preserve">Šie noteikumi (turpmāk – </w:t>
      </w:r>
      <w:r w:rsidR="006D7C5F" w:rsidRPr="001620A6">
        <w:rPr>
          <w:szCs w:val="24"/>
          <w:lang w:val="lv-LV"/>
        </w:rPr>
        <w:t>N</w:t>
      </w:r>
      <w:r w:rsidRPr="001620A6">
        <w:rPr>
          <w:szCs w:val="24"/>
          <w:lang w:val="lv-LV"/>
        </w:rPr>
        <w:t xml:space="preserve">oteikumi) nosaka kārtību, kādā tiek organizēta un veikta kustamās mantas atsavināšana </w:t>
      </w:r>
      <w:r w:rsidR="00A102CE" w:rsidRPr="001620A6">
        <w:rPr>
          <w:szCs w:val="24"/>
          <w:lang w:val="lv-LV"/>
        </w:rPr>
        <w:t>rakstiskā</w:t>
      </w:r>
      <w:r w:rsidRPr="001620A6">
        <w:rPr>
          <w:szCs w:val="24"/>
          <w:lang w:val="lv-LV"/>
        </w:rPr>
        <w:t xml:space="preserve"> izsolē</w:t>
      </w:r>
      <w:r w:rsidR="001B7269" w:rsidRPr="001620A6">
        <w:rPr>
          <w:szCs w:val="24"/>
          <w:lang w:val="lv-LV"/>
        </w:rPr>
        <w:t xml:space="preserve"> ar augšupejošu soli (turpmāk – </w:t>
      </w:r>
      <w:r w:rsidR="00513161" w:rsidRPr="001620A6">
        <w:rPr>
          <w:szCs w:val="24"/>
          <w:lang w:val="lv-LV"/>
        </w:rPr>
        <w:t>I</w:t>
      </w:r>
      <w:r w:rsidR="001B7269" w:rsidRPr="001620A6">
        <w:rPr>
          <w:szCs w:val="24"/>
          <w:lang w:val="lv-LV"/>
        </w:rPr>
        <w:t>zsole).</w:t>
      </w:r>
      <w:r w:rsidRPr="001620A6">
        <w:rPr>
          <w:szCs w:val="24"/>
          <w:lang w:val="lv-LV"/>
        </w:rPr>
        <w:t xml:space="preserve"> </w:t>
      </w:r>
    </w:p>
    <w:p w:rsidR="007E7E66" w:rsidRPr="001620A6" w:rsidRDefault="001B7269" w:rsidP="00971837">
      <w:pPr>
        <w:numPr>
          <w:ilvl w:val="0"/>
          <w:numId w:val="1"/>
        </w:numPr>
        <w:tabs>
          <w:tab w:val="left" w:pos="567"/>
        </w:tabs>
        <w:jc w:val="both"/>
        <w:rPr>
          <w:szCs w:val="24"/>
          <w:lang w:val="lv-LV"/>
        </w:rPr>
      </w:pPr>
      <w:r w:rsidRPr="001620A6">
        <w:rPr>
          <w:b/>
          <w:szCs w:val="24"/>
          <w:lang w:val="lv-LV"/>
        </w:rPr>
        <w:t>Izsoles rīkotājs</w:t>
      </w:r>
      <w:r w:rsidRPr="001620A6">
        <w:rPr>
          <w:szCs w:val="24"/>
          <w:lang w:val="lv-LV"/>
        </w:rPr>
        <w:t>: Veselības inspekcija</w:t>
      </w:r>
      <w:r w:rsidR="00BB48F2" w:rsidRPr="001620A6">
        <w:rPr>
          <w:szCs w:val="24"/>
          <w:lang w:val="lv-LV"/>
        </w:rPr>
        <w:t xml:space="preserve"> (turpmāk – Inspekcija)</w:t>
      </w:r>
      <w:r w:rsidR="007E7E66" w:rsidRPr="001620A6">
        <w:rPr>
          <w:szCs w:val="24"/>
          <w:lang w:val="lv-LV"/>
        </w:rPr>
        <w:t>.</w:t>
      </w:r>
      <w:r w:rsidRPr="001620A6">
        <w:rPr>
          <w:szCs w:val="24"/>
          <w:lang w:val="lv-LV"/>
        </w:rPr>
        <w:t xml:space="preserve"> </w:t>
      </w:r>
    </w:p>
    <w:p w:rsidR="007B4E8A" w:rsidRPr="001620A6" w:rsidRDefault="007B4E8A" w:rsidP="00971837">
      <w:pPr>
        <w:numPr>
          <w:ilvl w:val="0"/>
          <w:numId w:val="1"/>
        </w:numPr>
        <w:tabs>
          <w:tab w:val="left" w:pos="567"/>
        </w:tabs>
        <w:jc w:val="both"/>
        <w:rPr>
          <w:szCs w:val="24"/>
          <w:lang w:val="lv-LV"/>
        </w:rPr>
      </w:pPr>
      <w:r w:rsidRPr="001620A6">
        <w:rPr>
          <w:b/>
          <w:szCs w:val="24"/>
          <w:lang w:val="lv-LV"/>
        </w:rPr>
        <w:t>Izsolāmā manta</w:t>
      </w:r>
      <w:r w:rsidRPr="001620A6">
        <w:rPr>
          <w:szCs w:val="24"/>
          <w:lang w:val="lv-LV"/>
        </w:rPr>
        <w:t xml:space="preserve">: automašīna </w:t>
      </w:r>
      <w:r w:rsidR="007D505C" w:rsidRPr="001620A6">
        <w:rPr>
          <w:szCs w:val="24"/>
          <w:lang w:val="lv-LV"/>
        </w:rPr>
        <w:t>VW GOLF VARIANT</w:t>
      </w:r>
      <w:r w:rsidRPr="001620A6">
        <w:rPr>
          <w:szCs w:val="24"/>
          <w:lang w:val="lv-LV"/>
        </w:rPr>
        <w:t xml:space="preserve">, </w:t>
      </w:r>
      <w:r w:rsidR="00381C12">
        <w:rPr>
          <w:szCs w:val="24"/>
          <w:lang w:val="lv-LV"/>
        </w:rPr>
        <w:t>transportlīdzekļa</w:t>
      </w:r>
      <w:r w:rsidR="006812DB">
        <w:rPr>
          <w:szCs w:val="24"/>
          <w:lang w:val="lv-LV"/>
        </w:rPr>
        <w:t xml:space="preserve"> identifikācijas numurs:</w:t>
      </w:r>
      <w:r w:rsidRPr="001620A6">
        <w:rPr>
          <w:szCs w:val="24"/>
          <w:lang w:val="lv-LV"/>
        </w:rPr>
        <w:t xml:space="preserve"> </w:t>
      </w:r>
      <w:r w:rsidR="007D505C" w:rsidRPr="001620A6">
        <w:rPr>
          <w:szCs w:val="24"/>
          <w:lang w:val="lv-LV"/>
        </w:rPr>
        <w:t>WVWZZZ1JZ4W163916</w:t>
      </w:r>
      <w:r w:rsidR="001A61FE" w:rsidRPr="001620A6">
        <w:rPr>
          <w:szCs w:val="24"/>
          <w:lang w:val="lv-LV"/>
        </w:rPr>
        <w:t>, izlaiduma gads – 200</w:t>
      </w:r>
      <w:r w:rsidR="007D505C" w:rsidRPr="001620A6">
        <w:rPr>
          <w:szCs w:val="24"/>
          <w:lang w:val="lv-LV"/>
        </w:rPr>
        <w:t>4</w:t>
      </w:r>
      <w:r w:rsidR="00350AB1">
        <w:rPr>
          <w:szCs w:val="24"/>
          <w:lang w:val="lv-LV"/>
        </w:rPr>
        <w:t>.</w:t>
      </w:r>
      <w:r w:rsidR="001A61FE" w:rsidRPr="001620A6">
        <w:rPr>
          <w:szCs w:val="24"/>
          <w:lang w:val="lv-LV"/>
        </w:rPr>
        <w:t xml:space="preserve"> (</w:t>
      </w:r>
      <w:r w:rsidRPr="001620A6">
        <w:rPr>
          <w:lang w:val="lv-LV"/>
        </w:rPr>
        <w:t xml:space="preserve">turpmāk – </w:t>
      </w:r>
      <w:r w:rsidR="00C34B79" w:rsidRPr="001620A6">
        <w:rPr>
          <w:lang w:val="lv-LV"/>
        </w:rPr>
        <w:t>K</w:t>
      </w:r>
      <w:r w:rsidRPr="001620A6">
        <w:rPr>
          <w:lang w:val="lv-LV"/>
        </w:rPr>
        <w:t>ustamā manta</w:t>
      </w:r>
      <w:r w:rsidR="001A61FE" w:rsidRPr="001620A6">
        <w:rPr>
          <w:lang w:val="lv-LV"/>
        </w:rPr>
        <w:t>)</w:t>
      </w:r>
      <w:r w:rsidRPr="001620A6">
        <w:rPr>
          <w:lang w:val="lv-LV"/>
        </w:rPr>
        <w:t>, kas atrodas Klijānu ielā 7, Rīgā.</w:t>
      </w:r>
      <w:r w:rsidR="007E7E66" w:rsidRPr="001620A6">
        <w:rPr>
          <w:lang w:val="lv-LV"/>
        </w:rPr>
        <w:t xml:space="preserve"> Automašīna lietota Latvijā </w:t>
      </w:r>
      <w:r w:rsidR="00C34B79" w:rsidRPr="001620A6">
        <w:rPr>
          <w:lang w:val="lv-LV"/>
        </w:rPr>
        <w:t>iestādes</w:t>
      </w:r>
      <w:r w:rsidR="007E7E66" w:rsidRPr="001620A6">
        <w:rPr>
          <w:lang w:val="lv-LV"/>
        </w:rPr>
        <w:t xml:space="preserve"> vajadzībām, t</w:t>
      </w:r>
      <w:r w:rsidR="001620A6">
        <w:rPr>
          <w:lang w:val="lv-LV"/>
        </w:rPr>
        <w:t>ā</w:t>
      </w:r>
      <w:r w:rsidR="007E7E66" w:rsidRPr="001620A6">
        <w:rPr>
          <w:lang w:val="lv-LV"/>
        </w:rPr>
        <w:t>s vizuāl</w:t>
      </w:r>
      <w:r w:rsidR="001620A6">
        <w:rPr>
          <w:lang w:val="lv-LV"/>
        </w:rPr>
        <w:t>ai</w:t>
      </w:r>
      <w:r w:rsidR="007E7E66" w:rsidRPr="001620A6">
        <w:rPr>
          <w:lang w:val="lv-LV"/>
        </w:rPr>
        <w:t xml:space="preserve">s un tehniskais stāvoklis </w:t>
      </w:r>
      <w:r w:rsidR="00C34B79" w:rsidRPr="001620A6">
        <w:rPr>
          <w:lang w:val="lv-LV"/>
        </w:rPr>
        <w:t xml:space="preserve">aprakstīts </w:t>
      </w:r>
      <w:r w:rsidR="00971837" w:rsidRPr="001620A6">
        <w:rPr>
          <w:lang w:val="lv-LV"/>
        </w:rPr>
        <w:t xml:space="preserve">eksperta </w:t>
      </w:r>
      <w:r w:rsidR="006812DB">
        <w:rPr>
          <w:lang w:val="lv-LV"/>
        </w:rPr>
        <w:t>slēdzienā</w:t>
      </w:r>
      <w:r w:rsidR="00971837" w:rsidRPr="001620A6">
        <w:rPr>
          <w:lang w:val="lv-LV"/>
        </w:rPr>
        <w:t xml:space="preserve"> (</w:t>
      </w:r>
      <w:r w:rsidR="00AF07FB" w:rsidRPr="001620A6">
        <w:rPr>
          <w:lang w:val="lv-LV"/>
        </w:rPr>
        <w:t>1.</w:t>
      </w:r>
      <w:r w:rsidR="00971837" w:rsidRPr="001620A6">
        <w:rPr>
          <w:lang w:val="lv-LV"/>
        </w:rPr>
        <w:t>pielikums)</w:t>
      </w:r>
      <w:r w:rsidR="007E7E66" w:rsidRPr="001620A6">
        <w:rPr>
          <w:lang w:val="lv-LV"/>
        </w:rPr>
        <w:t xml:space="preserve">. </w:t>
      </w:r>
    </w:p>
    <w:p w:rsidR="007B4E8A" w:rsidRPr="001620A6" w:rsidRDefault="007B4E8A" w:rsidP="00971837">
      <w:pPr>
        <w:numPr>
          <w:ilvl w:val="0"/>
          <w:numId w:val="1"/>
        </w:numPr>
        <w:tabs>
          <w:tab w:val="left" w:pos="567"/>
        </w:tabs>
        <w:jc w:val="both"/>
        <w:rPr>
          <w:szCs w:val="24"/>
          <w:lang w:val="lv-LV"/>
        </w:rPr>
      </w:pPr>
      <w:r w:rsidRPr="001620A6">
        <w:rPr>
          <w:szCs w:val="24"/>
          <w:lang w:val="lv-LV"/>
        </w:rPr>
        <w:t xml:space="preserve">Ar noteikumiem un pirkuma līgumu, var iepazīties </w:t>
      </w:r>
      <w:r w:rsidR="006460ED" w:rsidRPr="001620A6">
        <w:rPr>
          <w:szCs w:val="24"/>
          <w:lang w:val="lv-LV"/>
        </w:rPr>
        <w:t>I</w:t>
      </w:r>
      <w:r w:rsidRPr="001620A6">
        <w:rPr>
          <w:szCs w:val="24"/>
          <w:lang w:val="lv-LV"/>
        </w:rPr>
        <w:t xml:space="preserve">nspekcijas mājas lapā </w:t>
      </w:r>
      <w:hyperlink r:id="rId8" w:history="1">
        <w:r w:rsidRPr="001620A6">
          <w:rPr>
            <w:rStyle w:val="Hyperlink"/>
            <w:lang w:val="lv-LV"/>
          </w:rPr>
          <w:t>www.vi.gov.lv</w:t>
        </w:r>
      </w:hyperlink>
      <w:r w:rsidRPr="001620A6">
        <w:rPr>
          <w:szCs w:val="24"/>
          <w:lang w:val="lv-LV"/>
        </w:rPr>
        <w:t xml:space="preserve"> </w:t>
      </w:r>
      <w:r w:rsidRPr="002D7389">
        <w:rPr>
          <w:szCs w:val="24"/>
          <w:lang w:val="lv-LV"/>
        </w:rPr>
        <w:t>sadaļā „</w:t>
      </w:r>
      <w:r w:rsidR="00E26E4C">
        <w:rPr>
          <w:szCs w:val="24"/>
          <w:lang w:val="lv-LV"/>
        </w:rPr>
        <w:t>Īpašumi</w:t>
      </w:r>
      <w:r w:rsidRPr="002D7389">
        <w:rPr>
          <w:szCs w:val="24"/>
          <w:lang w:val="lv-LV"/>
        </w:rPr>
        <w:t>”, „Izsoles”</w:t>
      </w:r>
      <w:r w:rsidR="007E0227" w:rsidRPr="002D7389">
        <w:rPr>
          <w:szCs w:val="24"/>
          <w:lang w:val="lv-LV"/>
        </w:rPr>
        <w:t>,</w:t>
      </w:r>
      <w:r w:rsidR="007E0227">
        <w:rPr>
          <w:szCs w:val="24"/>
          <w:lang w:val="lv-LV"/>
        </w:rPr>
        <w:t xml:space="preserve"> telefoniskas konsultācijas</w:t>
      </w:r>
      <w:r w:rsidR="00F07557" w:rsidRPr="001620A6">
        <w:rPr>
          <w:lang w:val="lv-LV"/>
        </w:rPr>
        <w:t xml:space="preserve"> pie </w:t>
      </w:r>
      <w:r w:rsidR="006460ED" w:rsidRPr="001620A6">
        <w:rPr>
          <w:lang w:val="lv-LV"/>
        </w:rPr>
        <w:t>I</w:t>
      </w:r>
      <w:r w:rsidR="00F07557" w:rsidRPr="001620A6">
        <w:rPr>
          <w:lang w:val="lv-LV"/>
        </w:rPr>
        <w:t xml:space="preserve">nspekcijas pārstāvja – </w:t>
      </w:r>
      <w:r w:rsidR="00A53557" w:rsidRPr="001620A6">
        <w:rPr>
          <w:lang w:val="lv-LV"/>
        </w:rPr>
        <w:t>Edgara Lišmaņa</w:t>
      </w:r>
      <w:r w:rsidR="00F07557" w:rsidRPr="001620A6">
        <w:rPr>
          <w:rFonts w:eastAsia="Calibri"/>
          <w:b/>
          <w:bCs/>
          <w:i/>
          <w:iCs/>
          <w:lang w:val="lv-LV" w:eastAsia="lv-LV"/>
        </w:rPr>
        <w:t xml:space="preserve">, </w:t>
      </w:r>
      <w:r w:rsidR="00F07557" w:rsidRPr="001620A6">
        <w:rPr>
          <w:rFonts w:eastAsia="Calibri"/>
          <w:bCs/>
          <w:iCs/>
          <w:lang w:val="lv-LV" w:eastAsia="lv-LV"/>
        </w:rPr>
        <w:t>tel. 67819683, mob.</w:t>
      </w:r>
      <w:r w:rsidR="00A53557" w:rsidRPr="001620A6">
        <w:rPr>
          <w:rFonts w:eastAsia="Calibri"/>
          <w:bCs/>
          <w:iCs/>
          <w:lang w:val="lv-LV" w:eastAsia="lv-LV"/>
        </w:rPr>
        <w:t>29112928</w:t>
      </w:r>
      <w:r w:rsidR="00F07557" w:rsidRPr="001620A6">
        <w:rPr>
          <w:rFonts w:eastAsia="Calibri"/>
          <w:bCs/>
          <w:iCs/>
          <w:lang w:val="lv-LV" w:eastAsia="lv-LV"/>
        </w:rPr>
        <w:t>,</w:t>
      </w:r>
      <w:r w:rsidR="00F07557" w:rsidRPr="001620A6">
        <w:rPr>
          <w:rFonts w:eastAsia="Calibri"/>
          <w:b/>
          <w:bCs/>
          <w:i/>
          <w:iCs/>
          <w:lang w:val="lv-LV" w:eastAsia="lv-LV"/>
        </w:rPr>
        <w:t xml:space="preserve"> </w:t>
      </w:r>
      <w:r w:rsidR="006B7D61" w:rsidRPr="001620A6">
        <w:rPr>
          <w:b/>
          <w:lang w:val="lv-LV"/>
        </w:rPr>
        <w:t>katru darba dienu no plkst.</w:t>
      </w:r>
      <w:r w:rsidR="00971837" w:rsidRPr="001620A6">
        <w:rPr>
          <w:b/>
          <w:lang w:val="lv-LV"/>
        </w:rPr>
        <w:t>8</w:t>
      </w:r>
      <w:r w:rsidR="00F07557" w:rsidRPr="001620A6">
        <w:rPr>
          <w:b/>
          <w:lang w:val="lv-LV"/>
        </w:rPr>
        <w:t>.</w:t>
      </w:r>
      <w:r w:rsidR="00971837" w:rsidRPr="001620A6">
        <w:rPr>
          <w:b/>
          <w:lang w:val="lv-LV"/>
        </w:rPr>
        <w:t>3</w:t>
      </w:r>
      <w:r w:rsidR="00F07557" w:rsidRPr="001620A6">
        <w:rPr>
          <w:b/>
          <w:lang w:val="lv-LV"/>
        </w:rPr>
        <w:t>0 – plkst.1</w:t>
      </w:r>
      <w:r w:rsidR="00971837" w:rsidRPr="001620A6">
        <w:rPr>
          <w:b/>
          <w:lang w:val="lv-LV"/>
        </w:rPr>
        <w:t>7</w:t>
      </w:r>
      <w:r w:rsidR="00F07557" w:rsidRPr="001620A6">
        <w:rPr>
          <w:b/>
          <w:lang w:val="lv-LV"/>
        </w:rPr>
        <w:t>:00</w:t>
      </w:r>
      <w:r w:rsidR="00F07557" w:rsidRPr="001620A6">
        <w:rPr>
          <w:szCs w:val="24"/>
          <w:lang w:val="lv-LV"/>
        </w:rPr>
        <w:t>.</w:t>
      </w:r>
    </w:p>
    <w:p w:rsidR="00F07557" w:rsidRPr="001620A6" w:rsidRDefault="00F07557" w:rsidP="00971837">
      <w:pPr>
        <w:numPr>
          <w:ilvl w:val="0"/>
          <w:numId w:val="1"/>
        </w:numPr>
        <w:tabs>
          <w:tab w:val="left" w:pos="567"/>
        </w:tabs>
        <w:jc w:val="both"/>
        <w:rPr>
          <w:color w:val="0000CC"/>
          <w:szCs w:val="24"/>
          <w:lang w:val="lv-LV"/>
        </w:rPr>
      </w:pPr>
      <w:r w:rsidRPr="001620A6">
        <w:rPr>
          <w:szCs w:val="24"/>
          <w:lang w:val="lv-LV"/>
        </w:rPr>
        <w:t xml:space="preserve">Sludinājums par izsoli ir publicēts </w:t>
      </w:r>
      <w:r w:rsidR="006C33F0" w:rsidRPr="001620A6">
        <w:rPr>
          <w:szCs w:val="24"/>
          <w:lang w:val="lv-LV"/>
        </w:rPr>
        <w:t>I</w:t>
      </w:r>
      <w:r w:rsidRPr="001620A6">
        <w:rPr>
          <w:szCs w:val="24"/>
          <w:lang w:val="lv-LV"/>
        </w:rPr>
        <w:t>nspekcijas interneta</w:t>
      </w:r>
      <w:r w:rsidRPr="001620A6">
        <w:rPr>
          <w:lang w:val="lv-LV"/>
        </w:rPr>
        <w:t xml:space="preserve"> mājas lapā </w:t>
      </w:r>
      <w:hyperlink r:id="rId9" w:history="1">
        <w:r w:rsidR="00FD73FB" w:rsidRPr="001620A6">
          <w:rPr>
            <w:rStyle w:val="Hyperlink"/>
            <w:lang w:val="lv-LV"/>
          </w:rPr>
          <w:t>www.vi.gov.lv</w:t>
        </w:r>
      </w:hyperlink>
      <w:r w:rsidR="0096130A" w:rsidRPr="001620A6">
        <w:rPr>
          <w:lang w:val="lv-LV"/>
        </w:rPr>
        <w:t>.</w:t>
      </w:r>
    </w:p>
    <w:p w:rsidR="00FD73FB" w:rsidRPr="001620A6" w:rsidRDefault="00FD73FB" w:rsidP="00971837">
      <w:pPr>
        <w:numPr>
          <w:ilvl w:val="0"/>
          <w:numId w:val="1"/>
        </w:numPr>
        <w:tabs>
          <w:tab w:val="left" w:pos="567"/>
        </w:tabs>
        <w:jc w:val="both"/>
        <w:rPr>
          <w:szCs w:val="24"/>
          <w:lang w:val="lv-LV"/>
        </w:rPr>
      </w:pPr>
      <w:r w:rsidRPr="001620A6">
        <w:rPr>
          <w:b/>
          <w:szCs w:val="24"/>
          <w:lang w:val="lv-LV"/>
        </w:rPr>
        <w:t>Piedāvājumu iesniegšanas kārtība, izsoles vieta un laiks</w:t>
      </w:r>
      <w:r w:rsidRPr="001620A6">
        <w:rPr>
          <w:szCs w:val="24"/>
          <w:lang w:val="lv-LV"/>
        </w:rPr>
        <w:t>:</w:t>
      </w:r>
    </w:p>
    <w:p w:rsidR="00FD73FB" w:rsidRPr="001620A6" w:rsidRDefault="00FD73FB" w:rsidP="00971837">
      <w:pPr>
        <w:numPr>
          <w:ilvl w:val="1"/>
          <w:numId w:val="1"/>
        </w:numPr>
        <w:tabs>
          <w:tab w:val="left" w:pos="567"/>
        </w:tabs>
        <w:ind w:left="360" w:hanging="360"/>
        <w:jc w:val="both"/>
        <w:rPr>
          <w:szCs w:val="24"/>
          <w:lang w:val="lv-LV"/>
        </w:rPr>
      </w:pPr>
      <w:r w:rsidRPr="001620A6">
        <w:rPr>
          <w:szCs w:val="24"/>
          <w:lang w:val="lv-LV"/>
        </w:rPr>
        <w:t xml:space="preserve">izsoles dalībnieks var piedalīties izsolē, attiecīgi iemaksājot nepieciešamo nodrošinājuma apmēru saskaņā ar noteikumu </w:t>
      </w:r>
      <w:r w:rsidR="00DB096E" w:rsidRPr="001620A6">
        <w:rPr>
          <w:szCs w:val="24"/>
          <w:lang w:val="lv-LV"/>
        </w:rPr>
        <w:t>8</w:t>
      </w:r>
      <w:r w:rsidRPr="001620A6">
        <w:rPr>
          <w:szCs w:val="24"/>
          <w:lang w:val="lv-LV"/>
        </w:rPr>
        <w:t>.punktu;</w:t>
      </w:r>
    </w:p>
    <w:p w:rsidR="00FD73FB" w:rsidRPr="001620A6" w:rsidRDefault="00FD73FB" w:rsidP="00971837">
      <w:pPr>
        <w:numPr>
          <w:ilvl w:val="1"/>
          <w:numId w:val="1"/>
        </w:numPr>
        <w:tabs>
          <w:tab w:val="left" w:pos="567"/>
        </w:tabs>
        <w:ind w:left="360" w:hanging="360"/>
        <w:jc w:val="both"/>
        <w:rPr>
          <w:szCs w:val="24"/>
          <w:lang w:val="lv-LV"/>
        </w:rPr>
      </w:pPr>
      <w:r w:rsidRPr="001620A6">
        <w:rPr>
          <w:szCs w:val="24"/>
          <w:lang w:val="lv-LV"/>
        </w:rPr>
        <w:t xml:space="preserve">izsoles dalībnieks iesniedz piedāvājumu, saskaņā ar </w:t>
      </w:r>
      <w:r w:rsidR="00DB096E" w:rsidRPr="001620A6">
        <w:rPr>
          <w:szCs w:val="24"/>
          <w:lang w:val="lv-LV"/>
        </w:rPr>
        <w:t>N</w:t>
      </w:r>
      <w:r w:rsidRPr="001620A6">
        <w:rPr>
          <w:szCs w:val="24"/>
          <w:lang w:val="lv-LV"/>
        </w:rPr>
        <w:t xml:space="preserve">oteikumu </w:t>
      </w:r>
      <w:r w:rsidR="00C34B79" w:rsidRPr="001620A6">
        <w:rPr>
          <w:szCs w:val="24"/>
          <w:lang w:val="lv-LV"/>
        </w:rPr>
        <w:t>3</w:t>
      </w:r>
      <w:r w:rsidRPr="001620A6">
        <w:rPr>
          <w:szCs w:val="24"/>
          <w:lang w:val="lv-LV"/>
        </w:rPr>
        <w:t xml:space="preserve">.pielikumā noteikto formu, un </w:t>
      </w:r>
      <w:r w:rsidR="00DB096E" w:rsidRPr="001620A6">
        <w:rPr>
          <w:szCs w:val="24"/>
          <w:lang w:val="lv-LV"/>
        </w:rPr>
        <w:t>N</w:t>
      </w:r>
      <w:r w:rsidRPr="001620A6">
        <w:rPr>
          <w:szCs w:val="24"/>
          <w:lang w:val="lv-LV"/>
        </w:rPr>
        <w:t>oteikumu 1</w:t>
      </w:r>
      <w:r w:rsidR="000911AC" w:rsidRPr="001620A6">
        <w:rPr>
          <w:szCs w:val="24"/>
          <w:lang w:val="lv-LV"/>
        </w:rPr>
        <w:t>0</w:t>
      </w:r>
      <w:r w:rsidRPr="001620A6">
        <w:rPr>
          <w:szCs w:val="24"/>
          <w:lang w:val="lv-LV"/>
        </w:rPr>
        <w:t xml:space="preserve">.punkta prasībām atbilstošus dokumentus (turpmāk – </w:t>
      </w:r>
      <w:r w:rsidR="006C33F0" w:rsidRPr="001620A6">
        <w:rPr>
          <w:szCs w:val="24"/>
          <w:lang w:val="lv-LV"/>
        </w:rPr>
        <w:t>P</w:t>
      </w:r>
      <w:r w:rsidRPr="001620A6">
        <w:rPr>
          <w:szCs w:val="24"/>
          <w:lang w:val="lv-LV"/>
        </w:rPr>
        <w:t>iedāvājums);</w:t>
      </w:r>
    </w:p>
    <w:p w:rsidR="00FD73FB" w:rsidRPr="001620A6" w:rsidRDefault="00FD73FB" w:rsidP="00971837">
      <w:pPr>
        <w:numPr>
          <w:ilvl w:val="1"/>
          <w:numId w:val="1"/>
        </w:numPr>
        <w:tabs>
          <w:tab w:val="left" w:pos="567"/>
        </w:tabs>
        <w:ind w:left="360" w:hanging="360"/>
        <w:jc w:val="both"/>
        <w:rPr>
          <w:szCs w:val="24"/>
          <w:lang w:val="lv-LV"/>
        </w:rPr>
      </w:pPr>
      <w:r w:rsidRPr="001620A6">
        <w:rPr>
          <w:szCs w:val="24"/>
          <w:lang w:val="lv-LV"/>
        </w:rPr>
        <w:t xml:space="preserve">piedāvājums jāiesniedz </w:t>
      </w:r>
      <w:r w:rsidRPr="001620A6">
        <w:rPr>
          <w:b/>
          <w:szCs w:val="24"/>
          <w:lang w:val="lv-LV"/>
        </w:rPr>
        <w:t>līdz 20</w:t>
      </w:r>
      <w:r w:rsidR="00AE7A98" w:rsidRPr="001620A6">
        <w:rPr>
          <w:b/>
          <w:szCs w:val="24"/>
          <w:lang w:val="lv-LV"/>
        </w:rPr>
        <w:t>2</w:t>
      </w:r>
      <w:r w:rsidRPr="001620A6">
        <w:rPr>
          <w:b/>
          <w:szCs w:val="24"/>
          <w:lang w:val="lv-LV"/>
        </w:rPr>
        <w:t xml:space="preserve">1.gada </w:t>
      </w:r>
      <w:r w:rsidR="00313035" w:rsidRPr="00313035">
        <w:rPr>
          <w:b/>
          <w:szCs w:val="24"/>
          <w:lang w:val="lv-LV"/>
        </w:rPr>
        <w:t>17</w:t>
      </w:r>
      <w:r w:rsidRPr="00313035">
        <w:rPr>
          <w:b/>
          <w:szCs w:val="24"/>
          <w:lang w:val="lv-LV"/>
        </w:rPr>
        <w:t>.</w:t>
      </w:r>
      <w:r w:rsidR="00934A50" w:rsidRPr="00313035">
        <w:rPr>
          <w:b/>
          <w:szCs w:val="24"/>
          <w:lang w:val="lv-LV"/>
        </w:rPr>
        <w:t>maijam</w:t>
      </w:r>
      <w:r w:rsidRPr="001620A6">
        <w:rPr>
          <w:b/>
          <w:szCs w:val="24"/>
          <w:lang w:val="lv-LV"/>
        </w:rPr>
        <w:t xml:space="preserve"> plkst.1</w:t>
      </w:r>
      <w:r w:rsidR="00E11669" w:rsidRPr="001620A6">
        <w:rPr>
          <w:b/>
          <w:szCs w:val="24"/>
          <w:lang w:val="lv-LV"/>
        </w:rPr>
        <w:t>1</w:t>
      </w:r>
      <w:r w:rsidRPr="001620A6">
        <w:rPr>
          <w:b/>
          <w:szCs w:val="24"/>
          <w:lang w:val="lv-LV"/>
        </w:rPr>
        <w:t>.00</w:t>
      </w:r>
      <w:r w:rsidRPr="001620A6">
        <w:rPr>
          <w:szCs w:val="24"/>
          <w:lang w:val="lv-LV"/>
        </w:rPr>
        <w:t xml:space="preserve"> slēgtā aploksnē, ar norādi:</w:t>
      </w:r>
    </w:p>
    <w:p w:rsidR="000A51A7" w:rsidRPr="001620A6" w:rsidRDefault="000A51A7" w:rsidP="00971837">
      <w:pPr>
        <w:tabs>
          <w:tab w:val="left" w:pos="567"/>
        </w:tabs>
        <w:ind w:left="360" w:hanging="360"/>
        <w:jc w:val="both"/>
        <w:rPr>
          <w:b/>
          <w:szCs w:val="24"/>
          <w:lang w:val="lv-LV"/>
        </w:rPr>
      </w:pPr>
      <w:r w:rsidRPr="001620A6">
        <w:rPr>
          <w:b/>
          <w:szCs w:val="24"/>
          <w:lang w:val="lv-LV"/>
        </w:rPr>
        <w:t>Veselības inspekcijai</w:t>
      </w:r>
    </w:p>
    <w:p w:rsidR="00FD73FB" w:rsidRPr="001620A6" w:rsidRDefault="00FD73FB" w:rsidP="00971837">
      <w:pPr>
        <w:tabs>
          <w:tab w:val="left" w:pos="567"/>
        </w:tabs>
        <w:ind w:left="360" w:hanging="360"/>
        <w:jc w:val="both"/>
        <w:rPr>
          <w:b/>
          <w:szCs w:val="24"/>
          <w:lang w:val="lv-LV"/>
        </w:rPr>
      </w:pPr>
      <w:r w:rsidRPr="001620A6">
        <w:rPr>
          <w:b/>
          <w:szCs w:val="24"/>
          <w:lang w:val="lv-LV"/>
        </w:rPr>
        <w:t>Piedāvājums kustamās mantas</w:t>
      </w:r>
      <w:r w:rsidR="000A51A7" w:rsidRPr="001620A6">
        <w:rPr>
          <w:b/>
          <w:szCs w:val="24"/>
          <w:lang w:val="lv-LV"/>
        </w:rPr>
        <w:t xml:space="preserve">: automašīna </w:t>
      </w:r>
      <w:r w:rsidR="00AE7A98" w:rsidRPr="001620A6">
        <w:rPr>
          <w:b/>
          <w:szCs w:val="24"/>
          <w:lang w:val="lv-LV"/>
        </w:rPr>
        <w:t>VW GOLF</w:t>
      </w:r>
      <w:r w:rsidRPr="001620A6">
        <w:rPr>
          <w:b/>
          <w:szCs w:val="24"/>
          <w:lang w:val="lv-LV"/>
        </w:rPr>
        <w:t xml:space="preserve"> rakstiskai izsolei</w:t>
      </w:r>
    </w:p>
    <w:p w:rsidR="00FD73FB" w:rsidRPr="001620A6" w:rsidRDefault="000A51A7" w:rsidP="00971837">
      <w:pPr>
        <w:tabs>
          <w:tab w:val="left" w:pos="567"/>
        </w:tabs>
        <w:ind w:left="360" w:hanging="360"/>
        <w:jc w:val="both"/>
        <w:rPr>
          <w:b/>
          <w:szCs w:val="24"/>
          <w:lang w:val="lv-LV"/>
        </w:rPr>
      </w:pPr>
      <w:r w:rsidRPr="00313035">
        <w:rPr>
          <w:b/>
          <w:szCs w:val="24"/>
          <w:lang w:val="lv-LV"/>
        </w:rPr>
        <w:t xml:space="preserve">Iesniedzēja </w:t>
      </w:r>
      <w:r w:rsidR="00FD73FB" w:rsidRPr="00313035">
        <w:rPr>
          <w:b/>
          <w:szCs w:val="24"/>
          <w:lang w:val="lv-LV"/>
        </w:rPr>
        <w:t>vārd</w:t>
      </w:r>
      <w:r w:rsidRPr="00313035">
        <w:rPr>
          <w:b/>
          <w:szCs w:val="24"/>
          <w:lang w:val="lv-LV"/>
        </w:rPr>
        <w:t>u un uzvārdu vai nosaukumu.</w:t>
      </w:r>
    </w:p>
    <w:p w:rsidR="000A51A7" w:rsidRPr="001620A6" w:rsidRDefault="00FD73FB" w:rsidP="00971837">
      <w:pPr>
        <w:tabs>
          <w:tab w:val="left" w:pos="567"/>
        </w:tabs>
        <w:ind w:left="360" w:hanging="360"/>
        <w:jc w:val="both"/>
        <w:rPr>
          <w:b/>
          <w:szCs w:val="24"/>
          <w:lang w:val="lv-LV"/>
        </w:rPr>
      </w:pPr>
      <w:r w:rsidRPr="00313035">
        <w:rPr>
          <w:b/>
          <w:szCs w:val="24"/>
          <w:lang w:val="lv-LV"/>
        </w:rPr>
        <w:t>Neatvērt līdz 20</w:t>
      </w:r>
      <w:r w:rsidR="00A16669" w:rsidRPr="00313035">
        <w:rPr>
          <w:b/>
          <w:szCs w:val="24"/>
          <w:lang w:val="lv-LV"/>
        </w:rPr>
        <w:t>21</w:t>
      </w:r>
      <w:r w:rsidR="007320B5" w:rsidRPr="00313035">
        <w:rPr>
          <w:b/>
          <w:szCs w:val="24"/>
          <w:lang w:val="lv-LV"/>
        </w:rPr>
        <w:t>.gada</w:t>
      </w:r>
      <w:r w:rsidR="00934A50" w:rsidRPr="00313035">
        <w:rPr>
          <w:b/>
          <w:szCs w:val="24"/>
          <w:lang w:val="lv-LV"/>
        </w:rPr>
        <w:t xml:space="preserve"> </w:t>
      </w:r>
      <w:r w:rsidR="00313035" w:rsidRPr="00313035">
        <w:rPr>
          <w:b/>
          <w:szCs w:val="24"/>
          <w:lang w:val="lv-LV"/>
        </w:rPr>
        <w:t>17</w:t>
      </w:r>
      <w:r w:rsidR="00604D87" w:rsidRPr="00313035">
        <w:rPr>
          <w:b/>
          <w:szCs w:val="24"/>
          <w:lang w:val="lv-LV"/>
        </w:rPr>
        <w:t>.</w:t>
      </w:r>
      <w:r w:rsidR="00934A50" w:rsidRPr="00313035">
        <w:rPr>
          <w:b/>
          <w:szCs w:val="24"/>
          <w:lang w:val="lv-LV"/>
        </w:rPr>
        <w:t>maijam</w:t>
      </w:r>
      <w:r w:rsidRPr="00313035">
        <w:rPr>
          <w:b/>
          <w:szCs w:val="24"/>
          <w:lang w:val="lv-LV"/>
        </w:rPr>
        <w:t>, plkst. 1</w:t>
      </w:r>
      <w:r w:rsidR="00E11669" w:rsidRPr="00313035">
        <w:rPr>
          <w:b/>
          <w:szCs w:val="24"/>
          <w:lang w:val="lv-LV"/>
        </w:rPr>
        <w:t>1</w:t>
      </w:r>
      <w:r w:rsidRPr="00313035">
        <w:rPr>
          <w:b/>
          <w:szCs w:val="24"/>
          <w:lang w:val="lv-LV"/>
        </w:rPr>
        <w:t>:00</w:t>
      </w:r>
      <w:r w:rsidR="000A51A7" w:rsidRPr="00313035">
        <w:rPr>
          <w:b/>
          <w:szCs w:val="24"/>
          <w:lang w:val="lv-LV"/>
        </w:rPr>
        <w:t>,</w:t>
      </w:r>
      <w:r w:rsidR="000A51A7" w:rsidRPr="001620A6">
        <w:rPr>
          <w:b/>
          <w:szCs w:val="24"/>
          <w:lang w:val="lv-LV"/>
        </w:rPr>
        <w:t xml:space="preserve"> </w:t>
      </w:r>
    </w:p>
    <w:p w:rsidR="000A51A7" w:rsidRPr="001620A6" w:rsidRDefault="000A51A7" w:rsidP="00971837">
      <w:pPr>
        <w:numPr>
          <w:ilvl w:val="1"/>
          <w:numId w:val="1"/>
        </w:numPr>
        <w:tabs>
          <w:tab w:val="left" w:pos="567"/>
        </w:tabs>
        <w:ind w:left="360" w:hanging="360"/>
        <w:jc w:val="both"/>
        <w:rPr>
          <w:szCs w:val="24"/>
          <w:lang w:val="lv-LV"/>
        </w:rPr>
      </w:pPr>
      <w:r w:rsidRPr="001620A6">
        <w:rPr>
          <w:szCs w:val="24"/>
          <w:lang w:val="lv-LV"/>
        </w:rPr>
        <w:t xml:space="preserve">piedāvājumu līdz noteikumu 6.3.apakšpunktā noteiktajam laikam var </w:t>
      </w:r>
      <w:r w:rsidR="006B7D61" w:rsidRPr="001620A6">
        <w:rPr>
          <w:szCs w:val="24"/>
          <w:lang w:val="lv-LV"/>
        </w:rPr>
        <w:t>nosūtīt pa pastu:</w:t>
      </w:r>
      <w:r w:rsidR="006B7D61" w:rsidRPr="001620A6">
        <w:rPr>
          <w:sz w:val="28"/>
          <w:szCs w:val="28"/>
          <w:lang w:val="lv-LV"/>
        </w:rPr>
        <w:t xml:space="preserve"> </w:t>
      </w:r>
      <w:r w:rsidR="006B7D61" w:rsidRPr="001620A6">
        <w:rPr>
          <w:szCs w:val="24"/>
          <w:lang w:val="lv-LV"/>
        </w:rPr>
        <w:t>Veselības inspekcija, Klijānu iela 7, Rīga, Latvija, LV-1012</w:t>
      </w:r>
      <w:r w:rsidR="00934A50">
        <w:rPr>
          <w:szCs w:val="24"/>
          <w:lang w:val="lv-LV"/>
        </w:rPr>
        <w:t>,</w:t>
      </w:r>
      <w:r w:rsidR="00A53557" w:rsidRPr="001620A6">
        <w:rPr>
          <w:szCs w:val="24"/>
          <w:lang w:val="lv-LV"/>
        </w:rPr>
        <w:t xml:space="preserve"> </w:t>
      </w:r>
      <w:r w:rsidR="00934A50">
        <w:rPr>
          <w:szCs w:val="24"/>
          <w:lang w:val="lv-LV"/>
        </w:rPr>
        <w:t>v</w:t>
      </w:r>
      <w:r w:rsidR="00A53557" w:rsidRPr="001620A6">
        <w:rPr>
          <w:szCs w:val="24"/>
          <w:lang w:val="lv-LV"/>
        </w:rPr>
        <w:t xml:space="preserve">ai elektroniski parakstītu nosūtot uz e-pastu </w:t>
      </w:r>
      <w:hyperlink r:id="rId10" w:history="1">
        <w:r w:rsidR="00A53557" w:rsidRPr="001620A6">
          <w:rPr>
            <w:rStyle w:val="Hyperlink"/>
            <w:szCs w:val="24"/>
            <w:lang w:val="lv-LV"/>
          </w:rPr>
          <w:t>vi@vi.gov.lv</w:t>
        </w:r>
      </w:hyperlink>
      <w:r w:rsidR="00A53557" w:rsidRPr="001620A6">
        <w:rPr>
          <w:szCs w:val="24"/>
          <w:lang w:val="lv-LV"/>
        </w:rPr>
        <w:t>.</w:t>
      </w:r>
    </w:p>
    <w:p w:rsidR="00FD73FB" w:rsidRPr="001620A6" w:rsidRDefault="00FD73FB" w:rsidP="00971837">
      <w:pPr>
        <w:numPr>
          <w:ilvl w:val="1"/>
          <w:numId w:val="1"/>
        </w:numPr>
        <w:tabs>
          <w:tab w:val="left" w:pos="567"/>
        </w:tabs>
        <w:ind w:left="360" w:hanging="360"/>
        <w:jc w:val="both"/>
        <w:rPr>
          <w:szCs w:val="24"/>
          <w:lang w:val="lv-LV"/>
        </w:rPr>
      </w:pPr>
      <w:r w:rsidRPr="001620A6">
        <w:rPr>
          <w:szCs w:val="24"/>
          <w:lang w:val="lv-LV"/>
        </w:rPr>
        <w:t>izsole notiks 20</w:t>
      </w:r>
      <w:r w:rsidR="00A16669" w:rsidRPr="001620A6">
        <w:rPr>
          <w:szCs w:val="24"/>
          <w:lang w:val="lv-LV"/>
        </w:rPr>
        <w:t>21</w:t>
      </w:r>
      <w:r w:rsidRPr="001620A6">
        <w:rPr>
          <w:szCs w:val="24"/>
          <w:lang w:val="lv-LV"/>
        </w:rPr>
        <w:t>.gada</w:t>
      </w:r>
      <w:r w:rsidR="00313035">
        <w:rPr>
          <w:szCs w:val="24"/>
          <w:lang w:val="lv-LV"/>
        </w:rPr>
        <w:t>17</w:t>
      </w:r>
      <w:r w:rsidR="00AE7A98" w:rsidRPr="00313035">
        <w:rPr>
          <w:szCs w:val="24"/>
          <w:lang w:val="lv-LV"/>
        </w:rPr>
        <w:t xml:space="preserve">. </w:t>
      </w:r>
      <w:r w:rsidR="00934A50" w:rsidRPr="00313035">
        <w:rPr>
          <w:szCs w:val="24"/>
          <w:lang w:val="lv-LV"/>
        </w:rPr>
        <w:t>maijā</w:t>
      </w:r>
      <w:r w:rsidRPr="001620A6">
        <w:rPr>
          <w:szCs w:val="24"/>
          <w:lang w:val="lv-LV"/>
        </w:rPr>
        <w:t xml:space="preserve"> plkst.1</w:t>
      </w:r>
      <w:r w:rsidR="00E11669" w:rsidRPr="001620A6">
        <w:rPr>
          <w:szCs w:val="24"/>
          <w:lang w:val="lv-LV"/>
        </w:rPr>
        <w:t>1</w:t>
      </w:r>
      <w:r w:rsidRPr="001620A6">
        <w:rPr>
          <w:szCs w:val="24"/>
          <w:lang w:val="lv-LV"/>
        </w:rPr>
        <w:t>.00, Klijānu ielā 7, Rīgā, 1.ēkā maz</w:t>
      </w:r>
      <w:r w:rsidR="00934A50">
        <w:rPr>
          <w:szCs w:val="24"/>
          <w:lang w:val="lv-LV"/>
        </w:rPr>
        <w:t>aj</w:t>
      </w:r>
      <w:r w:rsidRPr="001620A6">
        <w:rPr>
          <w:szCs w:val="24"/>
          <w:lang w:val="lv-LV"/>
        </w:rPr>
        <w:t>ā zālē.</w:t>
      </w:r>
    </w:p>
    <w:p w:rsidR="00FD73FB" w:rsidRPr="001620A6" w:rsidRDefault="00FD73FB" w:rsidP="00971837">
      <w:pPr>
        <w:numPr>
          <w:ilvl w:val="0"/>
          <w:numId w:val="1"/>
        </w:numPr>
        <w:tabs>
          <w:tab w:val="left" w:pos="567"/>
        </w:tabs>
        <w:jc w:val="both"/>
        <w:rPr>
          <w:caps/>
          <w:szCs w:val="24"/>
          <w:lang w:val="lv-LV"/>
        </w:rPr>
      </w:pPr>
      <w:r w:rsidRPr="001620A6">
        <w:rPr>
          <w:b/>
          <w:szCs w:val="24"/>
          <w:lang w:val="lv-LV"/>
        </w:rPr>
        <w:t xml:space="preserve">Izsoles kustamās mantas sākumcena ir EUR </w:t>
      </w:r>
      <w:r w:rsidR="00AE7A98" w:rsidRPr="001620A6">
        <w:rPr>
          <w:b/>
          <w:szCs w:val="24"/>
          <w:lang w:val="lv-LV"/>
        </w:rPr>
        <w:t>105.00</w:t>
      </w:r>
      <w:r w:rsidRPr="001620A6">
        <w:rPr>
          <w:szCs w:val="24"/>
          <w:lang w:val="lv-LV"/>
        </w:rPr>
        <w:t xml:space="preserve"> (viens simts </w:t>
      </w:r>
      <w:r w:rsidR="00AE7A98" w:rsidRPr="001620A6">
        <w:rPr>
          <w:szCs w:val="24"/>
          <w:lang w:val="lv-LV"/>
        </w:rPr>
        <w:t xml:space="preserve">pieci </w:t>
      </w:r>
      <w:r w:rsidR="00F434C2" w:rsidRPr="00F434C2">
        <w:rPr>
          <w:i/>
          <w:szCs w:val="24"/>
          <w:lang w:val="lv-LV"/>
        </w:rPr>
        <w:t>euro</w:t>
      </w:r>
      <w:r w:rsidR="00AE7A98" w:rsidRPr="001620A6">
        <w:rPr>
          <w:szCs w:val="24"/>
          <w:lang w:val="lv-LV"/>
        </w:rPr>
        <w:t xml:space="preserve"> un nulle centi</w:t>
      </w:r>
      <w:r w:rsidR="003C7EB4" w:rsidRPr="001620A6">
        <w:rPr>
          <w:szCs w:val="24"/>
          <w:lang w:val="lv-LV"/>
        </w:rPr>
        <w:t>)</w:t>
      </w:r>
      <w:r w:rsidR="00604D87" w:rsidRPr="001620A6">
        <w:rPr>
          <w:szCs w:val="24"/>
          <w:lang w:val="lv-LV"/>
        </w:rPr>
        <w:t>,</w:t>
      </w:r>
      <w:r w:rsidR="00AA183A" w:rsidRPr="001620A6">
        <w:rPr>
          <w:szCs w:val="24"/>
          <w:lang w:val="lv-LV"/>
        </w:rPr>
        <w:t xml:space="preserve"> bez pievienotās vērtības nodokļa</w:t>
      </w:r>
      <w:r w:rsidR="00AE7A98" w:rsidRPr="001620A6">
        <w:rPr>
          <w:szCs w:val="24"/>
          <w:lang w:val="lv-LV"/>
        </w:rPr>
        <w:t xml:space="preserve">. </w:t>
      </w:r>
      <w:r w:rsidR="00AE7A98" w:rsidRPr="001620A6">
        <w:rPr>
          <w:b/>
          <w:szCs w:val="24"/>
          <w:lang w:val="lv-LV"/>
        </w:rPr>
        <w:t>N</w:t>
      </w:r>
      <w:r w:rsidRPr="001620A6">
        <w:rPr>
          <w:b/>
          <w:szCs w:val="24"/>
          <w:lang w:val="lv-LV"/>
        </w:rPr>
        <w:t>oteiktais izsoles solis</w:t>
      </w:r>
      <w:r w:rsidRPr="001620A6">
        <w:rPr>
          <w:b/>
          <w:caps/>
          <w:szCs w:val="24"/>
          <w:lang w:val="lv-LV"/>
        </w:rPr>
        <w:t xml:space="preserve"> </w:t>
      </w:r>
      <w:r w:rsidRPr="00E4702E">
        <w:rPr>
          <w:b/>
          <w:caps/>
          <w:szCs w:val="24"/>
          <w:lang w:val="lv-LV"/>
        </w:rPr>
        <w:t>10,00</w:t>
      </w:r>
      <w:r w:rsidRPr="001620A6">
        <w:rPr>
          <w:b/>
          <w:caps/>
          <w:szCs w:val="24"/>
          <w:lang w:val="lv-LV"/>
        </w:rPr>
        <w:t xml:space="preserve"> EUR</w:t>
      </w:r>
      <w:r w:rsidRPr="001620A6">
        <w:rPr>
          <w:caps/>
          <w:szCs w:val="24"/>
          <w:lang w:val="lv-LV"/>
        </w:rPr>
        <w:t xml:space="preserve"> </w:t>
      </w:r>
      <w:r w:rsidRPr="001620A6">
        <w:rPr>
          <w:i/>
          <w:szCs w:val="24"/>
          <w:lang w:val="lv-LV"/>
        </w:rPr>
        <w:t xml:space="preserve"> </w:t>
      </w:r>
      <w:r w:rsidRPr="001620A6">
        <w:rPr>
          <w:szCs w:val="24"/>
          <w:lang w:val="lv-LV"/>
        </w:rPr>
        <w:t>(desmit eiro)</w:t>
      </w:r>
      <w:r w:rsidRPr="001620A6">
        <w:rPr>
          <w:i/>
          <w:szCs w:val="24"/>
          <w:lang w:val="lv-LV"/>
        </w:rPr>
        <w:t>.</w:t>
      </w:r>
    </w:p>
    <w:p w:rsidR="00EC11D0" w:rsidRPr="001620A6" w:rsidRDefault="00EC11D0" w:rsidP="00971837">
      <w:pPr>
        <w:pStyle w:val="ListParagraph"/>
        <w:numPr>
          <w:ilvl w:val="0"/>
          <w:numId w:val="1"/>
        </w:numPr>
        <w:tabs>
          <w:tab w:val="left" w:pos="567"/>
        </w:tabs>
        <w:rPr>
          <w:szCs w:val="24"/>
          <w:lang w:val="lv-LV"/>
        </w:rPr>
      </w:pPr>
      <w:r w:rsidRPr="001620A6">
        <w:rPr>
          <w:b/>
          <w:szCs w:val="24"/>
          <w:lang w:val="lv-LV"/>
        </w:rPr>
        <w:t>Nodrošinājuma apmērs un iemaksas kārtība</w:t>
      </w:r>
      <w:r w:rsidRPr="001620A6">
        <w:rPr>
          <w:szCs w:val="24"/>
          <w:lang w:val="lv-LV"/>
        </w:rPr>
        <w:t>:</w:t>
      </w:r>
    </w:p>
    <w:p w:rsidR="00FD73FB" w:rsidRPr="001620A6" w:rsidRDefault="00702C35" w:rsidP="00971837">
      <w:pPr>
        <w:widowControl w:val="0"/>
        <w:tabs>
          <w:tab w:val="left" w:pos="567"/>
        </w:tabs>
        <w:ind w:left="360" w:hanging="360"/>
        <w:jc w:val="both"/>
        <w:rPr>
          <w:szCs w:val="24"/>
          <w:lang w:val="lv-LV"/>
        </w:rPr>
      </w:pPr>
      <w:r w:rsidRPr="001620A6">
        <w:rPr>
          <w:szCs w:val="24"/>
          <w:lang w:val="lv-LV"/>
        </w:rPr>
        <w:t>8</w:t>
      </w:r>
      <w:r w:rsidR="00EC11D0" w:rsidRPr="001620A6">
        <w:rPr>
          <w:szCs w:val="24"/>
          <w:lang w:val="lv-LV"/>
        </w:rPr>
        <w:t>.1.</w:t>
      </w:r>
      <w:r w:rsidR="00971837" w:rsidRPr="001620A6">
        <w:rPr>
          <w:szCs w:val="24"/>
          <w:lang w:val="lv-LV"/>
        </w:rPr>
        <w:t xml:space="preserve"> </w:t>
      </w:r>
      <w:r w:rsidR="00433B7E" w:rsidRPr="001620A6">
        <w:rPr>
          <w:szCs w:val="24"/>
          <w:lang w:val="lv-LV"/>
        </w:rPr>
        <w:t xml:space="preserve">Izsoles dalībnieki pirms izsoles iemaksā nodrošinājumu </w:t>
      </w:r>
      <w:r w:rsidR="00433B7E" w:rsidRPr="001620A6">
        <w:rPr>
          <w:b/>
          <w:szCs w:val="24"/>
          <w:lang w:val="lv-LV"/>
        </w:rPr>
        <w:t>10 % (1</w:t>
      </w:r>
      <w:r w:rsidR="0046623C" w:rsidRPr="001620A6">
        <w:rPr>
          <w:b/>
          <w:szCs w:val="24"/>
          <w:lang w:val="lv-LV"/>
        </w:rPr>
        <w:t>0</w:t>
      </w:r>
      <w:r w:rsidR="00433B7E" w:rsidRPr="001620A6">
        <w:rPr>
          <w:b/>
          <w:szCs w:val="24"/>
          <w:lang w:val="lv-LV"/>
        </w:rPr>
        <w:t xml:space="preserve">,50 </w:t>
      </w:r>
      <w:r w:rsidR="00F434C2" w:rsidRPr="00F434C2">
        <w:rPr>
          <w:b/>
          <w:i/>
          <w:szCs w:val="24"/>
          <w:lang w:val="lv-LV"/>
        </w:rPr>
        <w:t>euro</w:t>
      </w:r>
      <w:r w:rsidR="00433B7E" w:rsidRPr="001620A6">
        <w:rPr>
          <w:b/>
          <w:szCs w:val="24"/>
          <w:lang w:val="lv-LV"/>
        </w:rPr>
        <w:t>)</w:t>
      </w:r>
      <w:r w:rsidR="00971837" w:rsidRPr="001620A6">
        <w:rPr>
          <w:b/>
          <w:szCs w:val="24"/>
          <w:lang w:val="lv-LV"/>
        </w:rPr>
        <w:t xml:space="preserve"> </w:t>
      </w:r>
      <w:r w:rsidR="00311AA1" w:rsidRPr="001620A6">
        <w:rPr>
          <w:b/>
          <w:szCs w:val="24"/>
          <w:lang w:val="lv-LV"/>
        </w:rPr>
        <w:t>apmērā</w:t>
      </w:r>
      <w:r w:rsidR="00311AA1" w:rsidRPr="001620A6">
        <w:rPr>
          <w:szCs w:val="24"/>
          <w:lang w:val="lv-LV"/>
        </w:rPr>
        <w:t xml:space="preserve"> </w:t>
      </w:r>
      <w:r w:rsidR="00971837" w:rsidRPr="001620A6">
        <w:rPr>
          <w:szCs w:val="24"/>
          <w:lang w:val="lv-LV"/>
        </w:rPr>
        <w:t xml:space="preserve">no </w:t>
      </w:r>
      <w:r w:rsidR="00433B7E" w:rsidRPr="001620A6">
        <w:rPr>
          <w:szCs w:val="24"/>
          <w:lang w:val="lv-LV"/>
        </w:rPr>
        <w:t>nosacītās</w:t>
      </w:r>
      <w:r w:rsidR="00971837" w:rsidRPr="001620A6">
        <w:rPr>
          <w:szCs w:val="24"/>
          <w:lang w:val="lv-LV"/>
        </w:rPr>
        <w:t xml:space="preserve"> c</w:t>
      </w:r>
      <w:r w:rsidR="00433B7E" w:rsidRPr="001620A6">
        <w:rPr>
          <w:szCs w:val="24"/>
          <w:lang w:val="lv-LV"/>
        </w:rPr>
        <w:t xml:space="preserve">enas, </w:t>
      </w:r>
      <w:r w:rsidR="006460ED" w:rsidRPr="001620A6">
        <w:rPr>
          <w:szCs w:val="24"/>
          <w:lang w:val="lv-LV"/>
        </w:rPr>
        <w:t>I</w:t>
      </w:r>
      <w:r w:rsidR="007E7E66" w:rsidRPr="001620A6">
        <w:rPr>
          <w:szCs w:val="24"/>
          <w:lang w:val="lv-LV"/>
        </w:rPr>
        <w:t>nspekcijas</w:t>
      </w:r>
      <w:r w:rsidR="00433B7E" w:rsidRPr="001620A6">
        <w:rPr>
          <w:szCs w:val="24"/>
          <w:lang w:val="lv-LV"/>
        </w:rPr>
        <w:t xml:space="preserve"> kontā: Valsts kase, </w:t>
      </w:r>
      <w:r w:rsidR="00433B7E" w:rsidRPr="002D7389">
        <w:rPr>
          <w:szCs w:val="24"/>
          <w:lang w:val="lv-LV"/>
        </w:rPr>
        <w:t>TRELLV22, LV75TREL2290582006000.</w:t>
      </w:r>
      <w:r w:rsidR="00DB096E" w:rsidRPr="001620A6">
        <w:rPr>
          <w:szCs w:val="24"/>
          <w:lang w:val="lv-LV"/>
        </w:rPr>
        <w:t xml:space="preserve"> </w:t>
      </w:r>
      <w:r w:rsidR="00433B7E" w:rsidRPr="001620A6">
        <w:rPr>
          <w:szCs w:val="24"/>
          <w:lang w:val="lv-LV"/>
        </w:rPr>
        <w:t xml:space="preserve"> Nodrošinājums uzskatāms  par iesniegtu, ja attiecīgā naudas summa ir ieskaitīta vai iemaksāta noteikumos norādītajā  kārtībā;</w:t>
      </w:r>
    </w:p>
    <w:p w:rsidR="009F125F" w:rsidRPr="001620A6" w:rsidRDefault="00702C35" w:rsidP="00971837">
      <w:pPr>
        <w:widowControl w:val="0"/>
        <w:tabs>
          <w:tab w:val="left" w:pos="567"/>
        </w:tabs>
        <w:ind w:left="360" w:hanging="360"/>
        <w:jc w:val="both"/>
        <w:rPr>
          <w:szCs w:val="24"/>
          <w:lang w:val="lv-LV"/>
        </w:rPr>
      </w:pPr>
      <w:r w:rsidRPr="001620A6">
        <w:rPr>
          <w:szCs w:val="24"/>
          <w:lang w:val="lv-LV"/>
        </w:rPr>
        <w:t>8</w:t>
      </w:r>
      <w:r w:rsidR="000B0624" w:rsidRPr="001620A6">
        <w:rPr>
          <w:szCs w:val="24"/>
          <w:lang w:val="lv-LV"/>
        </w:rPr>
        <w:t>.2.</w:t>
      </w:r>
      <w:r w:rsidR="00971837" w:rsidRPr="001620A6">
        <w:rPr>
          <w:szCs w:val="24"/>
          <w:lang w:val="lv-LV"/>
        </w:rPr>
        <w:t xml:space="preserve"> I</w:t>
      </w:r>
      <w:r w:rsidR="000B0624" w:rsidRPr="001620A6">
        <w:rPr>
          <w:szCs w:val="24"/>
          <w:lang w:val="lv-LV"/>
        </w:rPr>
        <w:t>zsoles dalībniekiem, kuri nav nosolījuši izsoles kustamo mantu</w:t>
      </w:r>
      <w:r w:rsidR="00311AA1" w:rsidRPr="001620A6">
        <w:rPr>
          <w:szCs w:val="24"/>
          <w:lang w:val="lv-LV"/>
        </w:rPr>
        <w:t>,</w:t>
      </w:r>
      <w:r w:rsidR="000B0624" w:rsidRPr="001620A6">
        <w:rPr>
          <w:szCs w:val="24"/>
          <w:lang w:val="lv-LV"/>
        </w:rPr>
        <w:t xml:space="preserve"> Inspekcija    atmaksā nodrošinājumu 5 (piecu) darba dienu laikā pēc izsoles tādā veidā, kādā</w:t>
      </w:r>
      <w:r w:rsidR="00971837" w:rsidRPr="001620A6">
        <w:rPr>
          <w:szCs w:val="24"/>
          <w:lang w:val="lv-LV"/>
        </w:rPr>
        <w:t xml:space="preserve"> </w:t>
      </w:r>
      <w:r w:rsidR="000B0624" w:rsidRPr="001620A6">
        <w:rPr>
          <w:szCs w:val="24"/>
          <w:lang w:val="lv-LV"/>
        </w:rPr>
        <w:t xml:space="preserve">nodrošinājums tika iemaksāts (ar pārskaitījumu bankas kontā), pamatojoties uz    </w:t>
      </w:r>
      <w:r w:rsidR="009F125F" w:rsidRPr="001620A6">
        <w:rPr>
          <w:szCs w:val="24"/>
          <w:lang w:val="lv-LV"/>
        </w:rPr>
        <w:t>izsoles dalībnieka iesniegum</w:t>
      </w:r>
      <w:r w:rsidR="00A244F7" w:rsidRPr="001620A6">
        <w:rPr>
          <w:szCs w:val="24"/>
          <w:lang w:val="lv-LV"/>
        </w:rPr>
        <w:t>u;</w:t>
      </w:r>
    </w:p>
    <w:p w:rsidR="009F125F" w:rsidRPr="001620A6" w:rsidRDefault="009F125F" w:rsidP="00971837">
      <w:pPr>
        <w:widowControl w:val="0"/>
        <w:tabs>
          <w:tab w:val="left" w:pos="567"/>
        </w:tabs>
        <w:ind w:left="360" w:hanging="360"/>
        <w:rPr>
          <w:szCs w:val="24"/>
          <w:lang w:val="lv-LV"/>
        </w:rPr>
      </w:pPr>
    </w:p>
    <w:p w:rsidR="00884A4E" w:rsidRPr="001620A6" w:rsidRDefault="00702C35" w:rsidP="00971837">
      <w:pPr>
        <w:widowControl w:val="0"/>
        <w:tabs>
          <w:tab w:val="left" w:pos="567"/>
        </w:tabs>
        <w:ind w:left="360" w:hanging="360"/>
        <w:jc w:val="both"/>
        <w:rPr>
          <w:szCs w:val="24"/>
          <w:lang w:val="lv-LV"/>
        </w:rPr>
      </w:pPr>
      <w:r w:rsidRPr="001620A6">
        <w:rPr>
          <w:szCs w:val="24"/>
          <w:lang w:val="lv-LV"/>
        </w:rPr>
        <w:t>8</w:t>
      </w:r>
      <w:r w:rsidR="00884A4E" w:rsidRPr="001620A6">
        <w:rPr>
          <w:szCs w:val="24"/>
          <w:lang w:val="lv-LV"/>
        </w:rPr>
        <w:t>.3. izsoles dalībniekiem, kuri ir nosolījuši</w:t>
      </w:r>
      <w:r w:rsidR="006D7C5F" w:rsidRPr="001620A6">
        <w:rPr>
          <w:szCs w:val="24"/>
          <w:lang w:val="lv-LV"/>
        </w:rPr>
        <w:t xml:space="preserve"> izsoles</w:t>
      </w:r>
      <w:r w:rsidR="00884A4E" w:rsidRPr="001620A6">
        <w:rPr>
          <w:szCs w:val="24"/>
          <w:lang w:val="lv-LV"/>
        </w:rPr>
        <w:t xml:space="preserve"> kustamo mantu</w:t>
      </w:r>
      <w:r w:rsidR="00311AA1" w:rsidRPr="001620A6">
        <w:rPr>
          <w:szCs w:val="24"/>
          <w:lang w:val="lv-LV"/>
        </w:rPr>
        <w:t>,</w:t>
      </w:r>
      <w:r w:rsidR="00884A4E" w:rsidRPr="001620A6">
        <w:rPr>
          <w:szCs w:val="24"/>
          <w:lang w:val="lv-LV"/>
        </w:rPr>
        <w:t xml:space="preserve"> nodrošinājumu ieskaita pirkuma maksā</w:t>
      </w:r>
      <w:r w:rsidR="006D7C5F" w:rsidRPr="001620A6">
        <w:rPr>
          <w:szCs w:val="24"/>
          <w:lang w:val="lv-LV"/>
        </w:rPr>
        <w:t>.</w:t>
      </w:r>
    </w:p>
    <w:p w:rsidR="006D7C5F" w:rsidRPr="001620A6" w:rsidRDefault="006D7C5F" w:rsidP="00971837">
      <w:pPr>
        <w:numPr>
          <w:ilvl w:val="0"/>
          <w:numId w:val="1"/>
        </w:numPr>
        <w:tabs>
          <w:tab w:val="left" w:pos="567"/>
        </w:tabs>
        <w:jc w:val="both"/>
        <w:rPr>
          <w:b/>
          <w:szCs w:val="24"/>
          <w:lang w:val="lv-LV"/>
        </w:rPr>
      </w:pPr>
      <w:r w:rsidRPr="001620A6">
        <w:rPr>
          <w:b/>
          <w:szCs w:val="24"/>
          <w:lang w:val="lv-LV"/>
        </w:rPr>
        <w:t>Samaksas kārtība:</w:t>
      </w:r>
    </w:p>
    <w:p w:rsidR="006D7C5F" w:rsidRPr="001620A6" w:rsidRDefault="006D7C5F" w:rsidP="00971837">
      <w:pPr>
        <w:pStyle w:val="ListParagraph"/>
        <w:numPr>
          <w:ilvl w:val="1"/>
          <w:numId w:val="1"/>
        </w:numPr>
        <w:tabs>
          <w:tab w:val="left" w:pos="567"/>
        </w:tabs>
        <w:ind w:left="360" w:hanging="360"/>
        <w:jc w:val="both"/>
        <w:rPr>
          <w:b/>
          <w:szCs w:val="24"/>
          <w:lang w:val="lv-LV"/>
        </w:rPr>
      </w:pPr>
      <w:r w:rsidRPr="001620A6">
        <w:rPr>
          <w:szCs w:val="24"/>
          <w:lang w:val="lv-LV"/>
        </w:rPr>
        <w:lastRenderedPageBreak/>
        <w:t>piedāvātā augstākā summa par nosolīto kustamo mantu un pievienotās vērtības nodoklis 21% (divdesmit viens procents) dalībniekam jāsamaksā 5 (piec</w:t>
      </w:r>
      <w:r w:rsidR="001F5533" w:rsidRPr="001620A6">
        <w:rPr>
          <w:szCs w:val="24"/>
          <w:lang w:val="lv-LV"/>
        </w:rPr>
        <w:t>u</w:t>
      </w:r>
      <w:r w:rsidRPr="001620A6">
        <w:rPr>
          <w:szCs w:val="24"/>
          <w:lang w:val="lv-LV"/>
        </w:rPr>
        <w:t xml:space="preserve">) darba </w:t>
      </w:r>
      <w:r w:rsidR="00A53557" w:rsidRPr="001620A6">
        <w:rPr>
          <w:szCs w:val="24"/>
          <w:lang w:val="lv-LV"/>
        </w:rPr>
        <w:t xml:space="preserve">dienu </w:t>
      </w:r>
      <w:r w:rsidRPr="001620A6">
        <w:rPr>
          <w:szCs w:val="24"/>
          <w:lang w:val="lv-LV"/>
        </w:rPr>
        <w:t xml:space="preserve">laikā no izsoles </w:t>
      </w:r>
      <w:r w:rsidR="00934A50">
        <w:rPr>
          <w:szCs w:val="24"/>
          <w:lang w:val="lv-LV"/>
        </w:rPr>
        <w:t xml:space="preserve">rezultātu paziņošanas </w:t>
      </w:r>
      <w:r w:rsidRPr="001620A6">
        <w:rPr>
          <w:szCs w:val="24"/>
          <w:lang w:val="lv-LV"/>
        </w:rPr>
        <w:t xml:space="preserve">dienas, saskaņā ar Inspekcijas </w:t>
      </w:r>
      <w:r w:rsidR="001F5533" w:rsidRPr="001620A6">
        <w:rPr>
          <w:szCs w:val="24"/>
          <w:lang w:val="lv-LV"/>
        </w:rPr>
        <w:t xml:space="preserve">izsniegto rēķinu. Noteikumu </w:t>
      </w:r>
      <w:r w:rsidR="00702C35" w:rsidRPr="001620A6">
        <w:rPr>
          <w:szCs w:val="24"/>
          <w:lang w:val="lv-LV"/>
        </w:rPr>
        <w:t>8</w:t>
      </w:r>
      <w:r w:rsidR="001F5533" w:rsidRPr="001620A6">
        <w:rPr>
          <w:szCs w:val="24"/>
          <w:lang w:val="lv-LV"/>
        </w:rPr>
        <w:t>.3.</w:t>
      </w:r>
      <w:r w:rsidRPr="001620A6">
        <w:rPr>
          <w:szCs w:val="24"/>
          <w:lang w:val="lv-LV"/>
        </w:rPr>
        <w:t xml:space="preserve">apakšpunktā </w:t>
      </w:r>
      <w:r w:rsidR="001F5533" w:rsidRPr="001620A6">
        <w:rPr>
          <w:szCs w:val="24"/>
          <w:lang w:val="lv-LV"/>
        </w:rPr>
        <w:t xml:space="preserve">iemaksātā </w:t>
      </w:r>
      <w:r w:rsidRPr="001620A6">
        <w:rPr>
          <w:szCs w:val="24"/>
          <w:lang w:val="lv-LV"/>
        </w:rPr>
        <w:t>nodrošinājuma summa tiek ieskaitīta pirkuma summā</w:t>
      </w:r>
      <w:r w:rsidR="001F5533" w:rsidRPr="001620A6">
        <w:rPr>
          <w:szCs w:val="24"/>
          <w:lang w:val="lv-LV"/>
        </w:rPr>
        <w:t>.</w:t>
      </w:r>
    </w:p>
    <w:p w:rsidR="001F5533" w:rsidRPr="001620A6" w:rsidRDefault="001F5533" w:rsidP="00971837">
      <w:pPr>
        <w:numPr>
          <w:ilvl w:val="1"/>
          <w:numId w:val="1"/>
        </w:numPr>
        <w:tabs>
          <w:tab w:val="left" w:pos="567"/>
        </w:tabs>
        <w:ind w:left="360" w:hanging="360"/>
        <w:jc w:val="both"/>
        <w:rPr>
          <w:lang w:val="lv-LV"/>
        </w:rPr>
      </w:pPr>
      <w:r w:rsidRPr="001620A6">
        <w:rPr>
          <w:lang w:val="lv-LV"/>
        </w:rPr>
        <w:t xml:space="preserve">pēc </w:t>
      </w:r>
      <w:r w:rsidRPr="001620A6">
        <w:rPr>
          <w:szCs w:val="24"/>
          <w:lang w:val="lv-LV"/>
        </w:rPr>
        <w:t>piedāvātās augstākā</w:t>
      </w:r>
      <w:r w:rsidRPr="001620A6">
        <w:rPr>
          <w:lang w:val="lv-LV"/>
        </w:rPr>
        <w:t xml:space="preserve">s summas samaksas </w:t>
      </w:r>
      <w:r w:rsidR="00AA183A" w:rsidRPr="001620A6">
        <w:rPr>
          <w:lang w:val="lv-LV"/>
        </w:rPr>
        <w:t>N</w:t>
      </w:r>
      <w:r w:rsidRPr="001620A6">
        <w:rPr>
          <w:lang w:val="lv-LV"/>
        </w:rPr>
        <w:t xml:space="preserve">oteikumu </w:t>
      </w:r>
      <w:r w:rsidR="00A53557" w:rsidRPr="001620A6">
        <w:rPr>
          <w:lang w:val="lv-LV"/>
        </w:rPr>
        <w:t>9</w:t>
      </w:r>
      <w:r w:rsidRPr="001620A6">
        <w:rPr>
          <w:lang w:val="lv-LV"/>
        </w:rPr>
        <w:t xml:space="preserve">.1.apakšpunktā noteiktajā kārtībā (atbilstošas naudas summas ieskaitīšana </w:t>
      </w:r>
      <w:r w:rsidR="006460ED" w:rsidRPr="001620A6">
        <w:rPr>
          <w:lang w:val="lv-LV"/>
        </w:rPr>
        <w:t>I</w:t>
      </w:r>
      <w:r w:rsidR="007E7E66" w:rsidRPr="001620A6">
        <w:rPr>
          <w:lang w:val="lv-LV"/>
        </w:rPr>
        <w:t>nspekcijas</w:t>
      </w:r>
      <w:r w:rsidRPr="001620A6">
        <w:rPr>
          <w:lang w:val="lv-LV"/>
        </w:rPr>
        <w:t xml:space="preserve"> kontā), </w:t>
      </w:r>
      <w:r w:rsidR="001A61FE" w:rsidRPr="001620A6">
        <w:rPr>
          <w:lang w:val="lv-LV"/>
        </w:rPr>
        <w:t>Izsoles rīkotājs</w:t>
      </w:r>
      <w:r w:rsidRPr="001620A6">
        <w:rPr>
          <w:lang w:val="lv-LV"/>
        </w:rPr>
        <w:t xml:space="preserve">, kuru pārstāv </w:t>
      </w:r>
      <w:r w:rsidR="003047EA" w:rsidRPr="001620A6">
        <w:rPr>
          <w:lang w:val="lv-LV"/>
        </w:rPr>
        <w:t>Inspekcijas</w:t>
      </w:r>
      <w:r w:rsidRPr="001620A6">
        <w:rPr>
          <w:lang w:val="lv-LV"/>
        </w:rPr>
        <w:t xml:space="preserve"> vadītājs, un nosolītājs paraksta izsoles kustamās mantas pirkuma līgumu;</w:t>
      </w:r>
    </w:p>
    <w:p w:rsidR="001F5533" w:rsidRPr="001620A6" w:rsidRDefault="001F5533" w:rsidP="00971837">
      <w:pPr>
        <w:numPr>
          <w:ilvl w:val="1"/>
          <w:numId w:val="1"/>
        </w:numPr>
        <w:tabs>
          <w:tab w:val="left" w:pos="567"/>
        </w:tabs>
        <w:ind w:left="360" w:hanging="360"/>
        <w:jc w:val="both"/>
        <w:rPr>
          <w:b/>
          <w:szCs w:val="24"/>
          <w:lang w:val="lv-LV"/>
        </w:rPr>
      </w:pPr>
      <w:r w:rsidRPr="001620A6">
        <w:rPr>
          <w:lang w:val="lv-LV"/>
        </w:rPr>
        <w:t>j</w:t>
      </w:r>
      <w:r w:rsidRPr="001620A6">
        <w:rPr>
          <w:szCs w:val="24"/>
          <w:lang w:val="lv-LV"/>
        </w:rPr>
        <w:t xml:space="preserve">a piedāvātā augstākā summa netiek samaksāta </w:t>
      </w:r>
      <w:r w:rsidR="00A53557" w:rsidRPr="001620A6">
        <w:rPr>
          <w:szCs w:val="24"/>
          <w:lang w:val="lv-LV"/>
        </w:rPr>
        <w:t>9</w:t>
      </w:r>
      <w:r w:rsidR="00DE7AED" w:rsidRPr="001620A6">
        <w:rPr>
          <w:szCs w:val="24"/>
          <w:lang w:val="lv-LV"/>
        </w:rPr>
        <w:t>.1.</w:t>
      </w:r>
      <w:r w:rsidRPr="001620A6">
        <w:rPr>
          <w:szCs w:val="24"/>
          <w:lang w:val="lv-LV"/>
        </w:rPr>
        <w:t xml:space="preserve">apakšpunktā noteiktajā kārtībā, dalībnieks zaudē iemaksāto nodrošinājumu. Šajā gadījumā </w:t>
      </w:r>
      <w:r w:rsidRPr="001620A6">
        <w:rPr>
          <w:lang w:val="lv-LV"/>
        </w:rPr>
        <w:t xml:space="preserve">izsole ar augšupejošu soli atzīstama par nenotikušu un </w:t>
      </w:r>
      <w:r w:rsidRPr="001620A6">
        <w:rPr>
          <w:szCs w:val="24"/>
          <w:lang w:val="lv-LV"/>
        </w:rPr>
        <w:t>izsoles kustamā manta tiek izsolīta nākamajā izsolē.</w:t>
      </w:r>
    </w:p>
    <w:p w:rsidR="00DE7AED" w:rsidRPr="001620A6" w:rsidRDefault="00DE7AED" w:rsidP="00971837">
      <w:pPr>
        <w:pStyle w:val="ListParagraph"/>
        <w:numPr>
          <w:ilvl w:val="1"/>
          <w:numId w:val="1"/>
        </w:numPr>
        <w:tabs>
          <w:tab w:val="left" w:pos="567"/>
        </w:tabs>
        <w:ind w:left="360" w:hanging="360"/>
        <w:jc w:val="both"/>
        <w:rPr>
          <w:b/>
          <w:szCs w:val="24"/>
          <w:lang w:val="lv-LV"/>
        </w:rPr>
      </w:pPr>
      <w:r w:rsidRPr="001620A6">
        <w:rPr>
          <w:lang w:val="lv-LV"/>
        </w:rPr>
        <w:t xml:space="preserve">Nosolītājs iegūst </w:t>
      </w:r>
      <w:r w:rsidR="00514FB8">
        <w:rPr>
          <w:lang w:val="lv-LV"/>
        </w:rPr>
        <w:t>īpašuma</w:t>
      </w:r>
      <w:r w:rsidRPr="001620A6">
        <w:rPr>
          <w:lang w:val="lv-LV"/>
        </w:rPr>
        <w:t xml:space="preserve"> tiesības uz nosolīto kustamo mantu pēc pirkuma līguma </w:t>
      </w:r>
      <w:r w:rsidR="00356D26" w:rsidRPr="001620A6">
        <w:rPr>
          <w:lang w:val="lv-LV"/>
        </w:rPr>
        <w:t xml:space="preserve">(3.pielikums) </w:t>
      </w:r>
      <w:r w:rsidRPr="001620A6">
        <w:rPr>
          <w:lang w:val="lv-LV"/>
        </w:rPr>
        <w:t>parakstīšanas.</w:t>
      </w:r>
    </w:p>
    <w:p w:rsidR="001F5533" w:rsidRPr="001620A6" w:rsidRDefault="00DE7AED" w:rsidP="00971837">
      <w:pPr>
        <w:pStyle w:val="ListParagraph"/>
        <w:numPr>
          <w:ilvl w:val="0"/>
          <w:numId w:val="1"/>
        </w:numPr>
        <w:tabs>
          <w:tab w:val="left" w:pos="567"/>
        </w:tabs>
        <w:jc w:val="both"/>
        <w:rPr>
          <w:b/>
          <w:szCs w:val="24"/>
          <w:lang w:val="lv-LV"/>
        </w:rPr>
      </w:pPr>
      <w:r w:rsidRPr="001620A6">
        <w:rPr>
          <w:b/>
          <w:szCs w:val="24"/>
          <w:lang w:val="lv-LV"/>
        </w:rPr>
        <w:t xml:space="preserve"> </w:t>
      </w:r>
      <w:r w:rsidR="000911AC" w:rsidRPr="001620A6">
        <w:rPr>
          <w:b/>
          <w:szCs w:val="24"/>
          <w:lang w:val="lv-LV"/>
        </w:rPr>
        <w:t xml:space="preserve">  </w:t>
      </w:r>
      <w:r w:rsidRPr="001620A6">
        <w:rPr>
          <w:b/>
          <w:szCs w:val="24"/>
          <w:lang w:val="lv-LV"/>
        </w:rPr>
        <w:t>Nosacījumi izsoles dalībniekiem un iesniedzamie dokumenti:</w:t>
      </w:r>
    </w:p>
    <w:p w:rsidR="00DE7AED" w:rsidRPr="001620A6" w:rsidRDefault="00DE7AED" w:rsidP="00971837">
      <w:pPr>
        <w:numPr>
          <w:ilvl w:val="1"/>
          <w:numId w:val="1"/>
        </w:numPr>
        <w:tabs>
          <w:tab w:val="left" w:pos="567"/>
        </w:tabs>
        <w:ind w:left="360" w:hanging="360"/>
        <w:jc w:val="both"/>
        <w:rPr>
          <w:szCs w:val="24"/>
          <w:lang w:val="lv-LV"/>
        </w:rPr>
      </w:pPr>
      <w:r w:rsidRPr="001620A6">
        <w:rPr>
          <w:szCs w:val="24"/>
          <w:lang w:val="lv-LV"/>
        </w:rPr>
        <w:t xml:space="preserve">piedāvājums saskaņā ar </w:t>
      </w:r>
      <w:r w:rsidR="00AA183A" w:rsidRPr="001620A6">
        <w:rPr>
          <w:szCs w:val="24"/>
          <w:lang w:val="lv-LV"/>
        </w:rPr>
        <w:t>N</w:t>
      </w:r>
      <w:r w:rsidRPr="001620A6">
        <w:rPr>
          <w:szCs w:val="24"/>
          <w:lang w:val="lv-LV"/>
        </w:rPr>
        <w:t>oteikumu 3.pielikumā noteikto formu. Lai iegūtu kustamās mantas iegādes tiesības, nosacītā cena ir jāpārsola vismaz par vienu soli;</w:t>
      </w:r>
    </w:p>
    <w:p w:rsidR="00DE7AED" w:rsidRPr="001620A6" w:rsidRDefault="00DE7AED" w:rsidP="00971837">
      <w:pPr>
        <w:numPr>
          <w:ilvl w:val="1"/>
          <w:numId w:val="1"/>
        </w:numPr>
        <w:tabs>
          <w:tab w:val="left" w:pos="567"/>
        </w:tabs>
        <w:ind w:left="360" w:hanging="360"/>
        <w:jc w:val="both"/>
        <w:rPr>
          <w:szCs w:val="24"/>
          <w:lang w:val="lv-LV"/>
        </w:rPr>
      </w:pPr>
      <w:r w:rsidRPr="001620A6">
        <w:rPr>
          <w:szCs w:val="24"/>
          <w:lang w:val="lv-LV"/>
        </w:rPr>
        <w:t>nodrošinājuma naudas samaksu apliecinošs dokuments;</w:t>
      </w:r>
    </w:p>
    <w:p w:rsidR="00A977FA" w:rsidRPr="001620A6" w:rsidRDefault="00A977FA" w:rsidP="00971837">
      <w:pPr>
        <w:numPr>
          <w:ilvl w:val="1"/>
          <w:numId w:val="1"/>
        </w:numPr>
        <w:tabs>
          <w:tab w:val="left" w:pos="567"/>
        </w:tabs>
        <w:ind w:left="360" w:hanging="360"/>
        <w:jc w:val="both"/>
        <w:rPr>
          <w:szCs w:val="24"/>
          <w:lang w:val="lv-LV"/>
        </w:rPr>
      </w:pPr>
      <w:r w:rsidRPr="001620A6">
        <w:rPr>
          <w:szCs w:val="24"/>
          <w:lang w:val="lv-LV"/>
        </w:rPr>
        <w:t>juridiskai personai – pilnvara, ja juridisko personu pārstāv persona, kurai nav pārstāvības tiesības.</w:t>
      </w:r>
    </w:p>
    <w:p w:rsidR="00A977FA" w:rsidRPr="001620A6" w:rsidRDefault="000911AC" w:rsidP="00971837">
      <w:pPr>
        <w:numPr>
          <w:ilvl w:val="0"/>
          <w:numId w:val="1"/>
        </w:numPr>
        <w:tabs>
          <w:tab w:val="left" w:pos="567"/>
        </w:tabs>
        <w:jc w:val="both"/>
        <w:rPr>
          <w:b/>
          <w:szCs w:val="24"/>
          <w:lang w:val="lv-LV"/>
        </w:rPr>
      </w:pPr>
      <w:r w:rsidRPr="001620A6">
        <w:rPr>
          <w:b/>
          <w:szCs w:val="24"/>
          <w:lang w:val="lv-LV"/>
        </w:rPr>
        <w:t xml:space="preserve">   </w:t>
      </w:r>
      <w:r w:rsidR="001A61FE" w:rsidRPr="001620A6">
        <w:rPr>
          <w:b/>
          <w:szCs w:val="24"/>
          <w:lang w:val="lv-LV"/>
        </w:rPr>
        <w:t xml:space="preserve"> </w:t>
      </w:r>
      <w:r w:rsidR="00A977FA" w:rsidRPr="001620A6">
        <w:rPr>
          <w:b/>
          <w:szCs w:val="24"/>
          <w:lang w:val="lv-LV"/>
        </w:rPr>
        <w:t>Izsoles norise:</w:t>
      </w:r>
    </w:p>
    <w:p w:rsidR="001A61FE" w:rsidRPr="001620A6" w:rsidRDefault="001A61FE" w:rsidP="00971837">
      <w:pPr>
        <w:numPr>
          <w:ilvl w:val="1"/>
          <w:numId w:val="1"/>
        </w:numPr>
        <w:tabs>
          <w:tab w:val="left" w:pos="567"/>
        </w:tabs>
        <w:ind w:left="360" w:hanging="360"/>
        <w:jc w:val="both"/>
        <w:rPr>
          <w:szCs w:val="24"/>
          <w:lang w:val="lv-LV"/>
        </w:rPr>
      </w:pPr>
      <w:r w:rsidRPr="001620A6">
        <w:rPr>
          <w:lang w:val="lv-LV"/>
        </w:rPr>
        <w:t>I</w:t>
      </w:r>
      <w:r w:rsidR="00702C35" w:rsidRPr="001620A6">
        <w:rPr>
          <w:lang w:val="lv-LV"/>
        </w:rPr>
        <w:t>zsoles rīkotāja izveidota izsoles komisija (turpmāk – Komisija)</w:t>
      </w:r>
      <w:r w:rsidRPr="001620A6">
        <w:rPr>
          <w:lang w:val="lv-LV"/>
        </w:rPr>
        <w:t xml:space="preserve"> reģistrē </w:t>
      </w:r>
      <w:r w:rsidR="005C4904" w:rsidRPr="001620A6">
        <w:rPr>
          <w:lang w:val="lv-LV"/>
        </w:rPr>
        <w:t>N</w:t>
      </w:r>
      <w:r w:rsidRPr="001620A6">
        <w:rPr>
          <w:lang w:val="lv-LV"/>
        </w:rPr>
        <w:t xml:space="preserve">oteikumu </w:t>
      </w:r>
      <w:r w:rsidR="00702C35" w:rsidRPr="001620A6">
        <w:rPr>
          <w:lang w:val="lv-LV"/>
        </w:rPr>
        <w:t>6</w:t>
      </w:r>
      <w:r w:rsidRPr="001620A6">
        <w:rPr>
          <w:lang w:val="lv-LV"/>
        </w:rPr>
        <w:t>.3.apakšpunktā noteiktajā termiņā saņemtos piedāvājumus to saņemšanas secībā, norādot iesniedzēju, saņemšanas datumu un laiku;</w:t>
      </w:r>
    </w:p>
    <w:p w:rsidR="00DE7AED" w:rsidRPr="001620A6" w:rsidRDefault="000911AC" w:rsidP="00971837">
      <w:pPr>
        <w:numPr>
          <w:ilvl w:val="1"/>
          <w:numId w:val="1"/>
        </w:numPr>
        <w:tabs>
          <w:tab w:val="left" w:pos="567"/>
        </w:tabs>
        <w:ind w:left="360" w:hanging="360"/>
        <w:jc w:val="both"/>
        <w:rPr>
          <w:szCs w:val="24"/>
          <w:lang w:val="lv-LV"/>
        </w:rPr>
      </w:pPr>
      <w:r w:rsidRPr="001620A6">
        <w:rPr>
          <w:szCs w:val="24"/>
          <w:lang w:val="lv-LV"/>
        </w:rPr>
        <w:t>izsoles p</w:t>
      </w:r>
      <w:r w:rsidRPr="001620A6">
        <w:rPr>
          <w:lang w:val="lv-LV"/>
        </w:rPr>
        <w:t>iedāvājumu atvēršana ir atklāta, tā notiek</w:t>
      </w:r>
      <w:r w:rsidRPr="001620A6">
        <w:rPr>
          <w:szCs w:val="24"/>
          <w:lang w:val="lv-LV"/>
        </w:rPr>
        <w:t xml:space="preserve">  Klijānu ielā 7, Rīgā, 1.ēkā maz</w:t>
      </w:r>
      <w:r w:rsidR="00792D1E">
        <w:rPr>
          <w:szCs w:val="24"/>
          <w:lang w:val="lv-LV"/>
        </w:rPr>
        <w:t>aj</w:t>
      </w:r>
      <w:r w:rsidRPr="001620A6">
        <w:rPr>
          <w:szCs w:val="24"/>
          <w:lang w:val="lv-LV"/>
        </w:rPr>
        <w:t>ā zālē.</w:t>
      </w:r>
      <w:r w:rsidRPr="001620A6">
        <w:rPr>
          <w:lang w:val="lv-LV"/>
        </w:rPr>
        <w:t xml:space="preserve"> </w:t>
      </w:r>
      <w:r w:rsidRPr="00E4702E">
        <w:rPr>
          <w:b/>
          <w:lang w:val="lv-LV"/>
        </w:rPr>
        <w:t>20</w:t>
      </w:r>
      <w:r w:rsidR="006460ED" w:rsidRPr="00E4702E">
        <w:rPr>
          <w:b/>
          <w:lang w:val="lv-LV"/>
        </w:rPr>
        <w:t>2</w:t>
      </w:r>
      <w:r w:rsidRPr="00E4702E">
        <w:rPr>
          <w:b/>
          <w:lang w:val="lv-LV"/>
        </w:rPr>
        <w:t>1.gada</w:t>
      </w:r>
      <w:r w:rsidR="00350AB1" w:rsidRPr="00E4702E">
        <w:rPr>
          <w:b/>
          <w:lang w:val="lv-LV"/>
        </w:rPr>
        <w:t xml:space="preserve"> </w:t>
      </w:r>
      <w:r w:rsidR="00E4702E" w:rsidRPr="00E4702E">
        <w:rPr>
          <w:b/>
          <w:lang w:val="lv-LV"/>
        </w:rPr>
        <w:t>17</w:t>
      </w:r>
      <w:r w:rsidRPr="00E4702E">
        <w:rPr>
          <w:b/>
          <w:lang w:val="lv-LV"/>
        </w:rPr>
        <w:t>.</w:t>
      </w:r>
      <w:r w:rsidR="00350AB1" w:rsidRPr="00E4702E">
        <w:rPr>
          <w:b/>
          <w:lang w:val="lv-LV"/>
        </w:rPr>
        <w:t>maijā</w:t>
      </w:r>
      <w:r w:rsidRPr="00E4702E">
        <w:rPr>
          <w:b/>
          <w:lang w:val="lv-LV"/>
        </w:rPr>
        <w:t xml:space="preserve"> plkst.1</w:t>
      </w:r>
      <w:r w:rsidR="00E11669" w:rsidRPr="00E4702E">
        <w:rPr>
          <w:b/>
          <w:lang w:val="lv-LV"/>
        </w:rPr>
        <w:t>1</w:t>
      </w:r>
      <w:r w:rsidRPr="00E4702E">
        <w:rPr>
          <w:b/>
          <w:lang w:val="lv-LV"/>
        </w:rPr>
        <w:t>.00</w:t>
      </w:r>
      <w:r w:rsidRPr="001620A6">
        <w:rPr>
          <w:lang w:val="lv-LV"/>
        </w:rPr>
        <w:t xml:space="preserve">, un tajā ir tiesīgi piedalīties izsoles dalībnieki vai to pilnvaroti pārstāvji, kas iesnieguši piedāvājumus </w:t>
      </w:r>
      <w:r w:rsidR="005C4904" w:rsidRPr="001620A6">
        <w:rPr>
          <w:lang w:val="lv-LV"/>
        </w:rPr>
        <w:t>N</w:t>
      </w:r>
      <w:r w:rsidRPr="001620A6">
        <w:rPr>
          <w:lang w:val="lv-LV"/>
        </w:rPr>
        <w:t xml:space="preserve">oteikumu </w:t>
      </w:r>
      <w:r w:rsidR="00702C35" w:rsidRPr="001620A6">
        <w:rPr>
          <w:lang w:val="lv-LV"/>
        </w:rPr>
        <w:t>6</w:t>
      </w:r>
      <w:r w:rsidRPr="001620A6">
        <w:rPr>
          <w:lang w:val="lv-LV"/>
        </w:rPr>
        <w:t>.3.apakšpunktā norādītajā termiņā;</w:t>
      </w:r>
    </w:p>
    <w:p w:rsidR="000911AC" w:rsidRPr="001620A6" w:rsidRDefault="001B7269" w:rsidP="00971837">
      <w:pPr>
        <w:numPr>
          <w:ilvl w:val="1"/>
          <w:numId w:val="1"/>
        </w:numPr>
        <w:tabs>
          <w:tab w:val="left" w:pos="567"/>
        </w:tabs>
        <w:ind w:left="360" w:hanging="360"/>
        <w:jc w:val="both"/>
        <w:rPr>
          <w:szCs w:val="24"/>
          <w:lang w:val="lv-LV"/>
        </w:rPr>
      </w:pPr>
      <w:r w:rsidRPr="001620A6">
        <w:rPr>
          <w:lang w:val="lv-LV"/>
        </w:rPr>
        <w:t>N</w:t>
      </w:r>
      <w:r w:rsidR="000911AC" w:rsidRPr="001620A6">
        <w:rPr>
          <w:lang w:val="lv-LV"/>
        </w:rPr>
        <w:t xml:space="preserve">oteikumos </w:t>
      </w:r>
      <w:r w:rsidR="00AF07FB" w:rsidRPr="001620A6">
        <w:rPr>
          <w:lang w:val="lv-LV"/>
        </w:rPr>
        <w:t>11.2</w:t>
      </w:r>
      <w:r w:rsidR="0096130A" w:rsidRPr="001620A6">
        <w:rPr>
          <w:lang w:val="lv-LV"/>
        </w:rPr>
        <w:t>.</w:t>
      </w:r>
      <w:r w:rsidR="00AF07FB" w:rsidRPr="001620A6">
        <w:rPr>
          <w:lang w:val="lv-LV"/>
        </w:rPr>
        <w:t xml:space="preserve">apakšpunktā </w:t>
      </w:r>
      <w:r w:rsidR="000911AC" w:rsidRPr="001620A6">
        <w:rPr>
          <w:lang w:val="lv-LV"/>
        </w:rPr>
        <w:t xml:space="preserve">norādītajā </w:t>
      </w:r>
      <w:r w:rsidR="00AF07FB" w:rsidRPr="001620A6">
        <w:rPr>
          <w:lang w:val="lv-LV"/>
        </w:rPr>
        <w:t xml:space="preserve">laikā </w:t>
      </w:r>
      <w:r w:rsidR="00702C35" w:rsidRPr="001620A6">
        <w:rPr>
          <w:lang w:val="lv-LV"/>
        </w:rPr>
        <w:t>K</w:t>
      </w:r>
      <w:r w:rsidR="000911AC" w:rsidRPr="001620A6">
        <w:rPr>
          <w:lang w:val="lv-LV"/>
        </w:rPr>
        <w:t xml:space="preserve">omisija pārbauda tās dienas pastu un noskaidro, vai reģistrētie dalībnieki ir iesnieguši piedāvājumus. Ja 15 minūšu </w:t>
      </w:r>
      <w:r w:rsidR="000911AC" w:rsidRPr="001620A6">
        <w:rPr>
          <w:szCs w:val="24"/>
          <w:lang w:val="lv-LV"/>
        </w:rPr>
        <w:t>laikā piedāvājumi netiek saņemti, klātesošajiem paziņo, ka piedāvājumu pieņemšana ir pabeigta un izsole ir sākusies. Pēc šā paziņojuma vairs netiek pieņemti ne personiski iesniegti, ne arī pa pastu atsūtīti piedāvājumi;</w:t>
      </w:r>
    </w:p>
    <w:p w:rsidR="001B7269" w:rsidRPr="001620A6" w:rsidRDefault="00702C35" w:rsidP="00971837">
      <w:pPr>
        <w:numPr>
          <w:ilvl w:val="1"/>
          <w:numId w:val="1"/>
        </w:numPr>
        <w:tabs>
          <w:tab w:val="left" w:pos="567"/>
        </w:tabs>
        <w:ind w:left="360" w:hanging="360"/>
        <w:jc w:val="both"/>
        <w:rPr>
          <w:szCs w:val="24"/>
          <w:lang w:val="lv-LV"/>
        </w:rPr>
      </w:pPr>
      <w:r w:rsidRPr="001620A6">
        <w:rPr>
          <w:szCs w:val="24"/>
          <w:lang w:val="lv-LV"/>
        </w:rPr>
        <w:t>K</w:t>
      </w:r>
      <w:r w:rsidR="001B7269" w:rsidRPr="001620A6">
        <w:rPr>
          <w:szCs w:val="24"/>
          <w:lang w:val="lv-LV"/>
        </w:rPr>
        <w:t>omisija izsoles dalībnieku klātbūtnē atver slēgtās aploksnēs iesniegtos piedāvājumus, un uz tiem parakstās visi komisijas locekļi. Mutiskie piedāvājumi rakstiskā izsolē ir aizliegti;</w:t>
      </w:r>
    </w:p>
    <w:p w:rsidR="00702C35" w:rsidRPr="001620A6" w:rsidRDefault="00702C35" w:rsidP="00971837">
      <w:pPr>
        <w:numPr>
          <w:ilvl w:val="1"/>
          <w:numId w:val="1"/>
        </w:numPr>
        <w:tabs>
          <w:tab w:val="left" w:pos="567"/>
        </w:tabs>
        <w:ind w:left="360" w:hanging="360"/>
        <w:jc w:val="both"/>
        <w:rPr>
          <w:szCs w:val="24"/>
          <w:lang w:val="lv-LV"/>
        </w:rPr>
      </w:pPr>
      <w:r w:rsidRPr="001620A6">
        <w:rPr>
          <w:szCs w:val="24"/>
          <w:lang w:val="lv-LV"/>
        </w:rPr>
        <w:t>pēc aplokšņu atvēršanas Komisija:</w:t>
      </w:r>
    </w:p>
    <w:p w:rsidR="00702C35" w:rsidRPr="001620A6" w:rsidRDefault="00702C35" w:rsidP="00971837">
      <w:pPr>
        <w:numPr>
          <w:ilvl w:val="2"/>
          <w:numId w:val="1"/>
        </w:numPr>
        <w:tabs>
          <w:tab w:val="left" w:pos="567"/>
        </w:tabs>
        <w:ind w:left="360" w:hanging="360"/>
        <w:jc w:val="both"/>
        <w:rPr>
          <w:szCs w:val="24"/>
          <w:lang w:val="lv-LV"/>
        </w:rPr>
      </w:pPr>
      <w:r w:rsidRPr="001620A6">
        <w:rPr>
          <w:szCs w:val="24"/>
          <w:lang w:val="lv-LV"/>
        </w:rPr>
        <w:t xml:space="preserve">pārbauda, ka </w:t>
      </w:r>
      <w:r w:rsidR="005C4904" w:rsidRPr="001620A6">
        <w:rPr>
          <w:szCs w:val="24"/>
          <w:lang w:val="lv-LV"/>
        </w:rPr>
        <w:t>i</w:t>
      </w:r>
      <w:r w:rsidRPr="001620A6">
        <w:rPr>
          <w:szCs w:val="24"/>
          <w:lang w:val="lv-LV"/>
        </w:rPr>
        <w:t>zsoles dalībnieki piedāvājumā ir iesnieguši visus prasītos dokumentus un tie atbilst noteikumos noteiktajām prasībām. Neatbilstoši piedāvājumi tiek atraidīti kā nederīgi, kas tiek atzīmēts izsoles protokolā,</w:t>
      </w:r>
    </w:p>
    <w:p w:rsidR="00702C35" w:rsidRPr="001620A6" w:rsidRDefault="00702C35" w:rsidP="00971837">
      <w:pPr>
        <w:widowControl w:val="0"/>
        <w:numPr>
          <w:ilvl w:val="2"/>
          <w:numId w:val="1"/>
        </w:numPr>
        <w:tabs>
          <w:tab w:val="left" w:pos="567"/>
        </w:tabs>
        <w:ind w:left="360" w:hanging="360"/>
        <w:jc w:val="both"/>
        <w:rPr>
          <w:szCs w:val="24"/>
          <w:lang w:val="lv-LV"/>
        </w:rPr>
      </w:pPr>
      <w:r w:rsidRPr="001620A6">
        <w:rPr>
          <w:szCs w:val="24"/>
          <w:lang w:val="lv-LV"/>
        </w:rPr>
        <w:t>no iesniegtajiem piedāvājumiem sastāda piedāvāto cenu</w:t>
      </w:r>
      <w:r w:rsidR="00A83943" w:rsidRPr="001620A6">
        <w:rPr>
          <w:szCs w:val="24"/>
          <w:lang w:val="lv-LV"/>
        </w:rPr>
        <w:t xml:space="preserve"> sarakstu, norādot: pretendentu un </w:t>
      </w:r>
      <w:r w:rsidRPr="001620A6">
        <w:rPr>
          <w:szCs w:val="24"/>
          <w:lang w:val="lv-LV"/>
        </w:rPr>
        <w:t xml:space="preserve"> tā piedāvāto cenu</w:t>
      </w:r>
      <w:r w:rsidR="00A83943" w:rsidRPr="001620A6">
        <w:rPr>
          <w:szCs w:val="24"/>
          <w:lang w:val="lv-LV"/>
        </w:rPr>
        <w:t>,</w:t>
      </w:r>
    </w:p>
    <w:p w:rsidR="00A83943" w:rsidRPr="001620A6" w:rsidRDefault="00A83943" w:rsidP="00971837">
      <w:pPr>
        <w:widowControl w:val="0"/>
        <w:numPr>
          <w:ilvl w:val="2"/>
          <w:numId w:val="1"/>
        </w:numPr>
        <w:tabs>
          <w:tab w:val="left" w:pos="567"/>
        </w:tabs>
        <w:ind w:left="360" w:hanging="360"/>
        <w:jc w:val="both"/>
        <w:rPr>
          <w:szCs w:val="24"/>
          <w:lang w:val="lv-LV"/>
        </w:rPr>
      </w:pPr>
      <w:r w:rsidRPr="001620A6">
        <w:rPr>
          <w:szCs w:val="24"/>
          <w:lang w:val="lv-LV"/>
        </w:rPr>
        <w:t>nosauc kustamās mantas visaugstāko piedāvāto cenu un personu, kas to nosolījusi, iegūstot iegādes tiesības uz savā piedāvājumā norādīto kustamo mantu.</w:t>
      </w:r>
    </w:p>
    <w:p w:rsidR="00A83943" w:rsidRPr="001620A6" w:rsidRDefault="00A83943" w:rsidP="00971837">
      <w:pPr>
        <w:widowControl w:val="0"/>
        <w:numPr>
          <w:ilvl w:val="1"/>
          <w:numId w:val="1"/>
        </w:numPr>
        <w:tabs>
          <w:tab w:val="left" w:pos="567"/>
        </w:tabs>
        <w:ind w:left="360" w:hanging="360"/>
        <w:jc w:val="both"/>
        <w:rPr>
          <w:szCs w:val="24"/>
          <w:lang w:val="lv-LV"/>
        </w:rPr>
      </w:pPr>
      <w:r w:rsidRPr="001620A6">
        <w:rPr>
          <w:szCs w:val="24"/>
          <w:lang w:val="lv-LV"/>
        </w:rPr>
        <w:t xml:space="preserve">Ja </w:t>
      </w:r>
      <w:r w:rsidR="006460ED" w:rsidRPr="001620A6">
        <w:rPr>
          <w:szCs w:val="24"/>
          <w:lang w:val="lv-LV"/>
        </w:rPr>
        <w:t>K</w:t>
      </w:r>
      <w:r w:rsidRPr="001620A6">
        <w:rPr>
          <w:szCs w:val="24"/>
          <w:lang w:val="lv-LV"/>
        </w:rPr>
        <w:t xml:space="preserve">omisijai nav nekādu šaubu par izsoles norisi, paziņo, ka izsole pabeigta. Līdz minētā paziņojuma izdarīšanai izsoles dalībniekam ir </w:t>
      </w:r>
      <w:r w:rsidRPr="001620A6">
        <w:rPr>
          <w:lang w:val="lv-LV"/>
        </w:rPr>
        <w:t>tiesības atteikties no nosolītās kustamās mantas.</w:t>
      </w:r>
    </w:p>
    <w:p w:rsidR="00A83943" w:rsidRPr="001620A6" w:rsidRDefault="00A83943" w:rsidP="00971837">
      <w:pPr>
        <w:widowControl w:val="0"/>
        <w:numPr>
          <w:ilvl w:val="1"/>
          <w:numId w:val="1"/>
        </w:numPr>
        <w:tabs>
          <w:tab w:val="left" w:pos="567"/>
        </w:tabs>
        <w:ind w:left="360" w:hanging="360"/>
        <w:jc w:val="both"/>
        <w:rPr>
          <w:szCs w:val="24"/>
          <w:lang w:val="lv-LV"/>
        </w:rPr>
      </w:pPr>
      <w:r w:rsidRPr="001620A6">
        <w:rPr>
          <w:szCs w:val="24"/>
          <w:lang w:val="lv-LV"/>
        </w:rPr>
        <w:t>Ja pēc visu aplokšņu atvēršanas izrādās, ka:</w:t>
      </w:r>
    </w:p>
    <w:p w:rsidR="00A83943" w:rsidRPr="001620A6" w:rsidRDefault="00A83943" w:rsidP="00971837">
      <w:pPr>
        <w:widowControl w:val="0"/>
        <w:numPr>
          <w:ilvl w:val="2"/>
          <w:numId w:val="1"/>
        </w:numPr>
        <w:tabs>
          <w:tab w:val="left" w:pos="567"/>
        </w:tabs>
        <w:ind w:left="360" w:hanging="360"/>
        <w:jc w:val="both"/>
        <w:rPr>
          <w:szCs w:val="24"/>
          <w:lang w:val="lv-LV"/>
        </w:rPr>
      </w:pPr>
      <w:r w:rsidRPr="001620A6">
        <w:rPr>
          <w:szCs w:val="24"/>
          <w:lang w:val="lv-LV"/>
        </w:rPr>
        <w:t xml:space="preserve">neviens dalībnieks nav pārsolījis izsoles sākumcenu, izsole ar augšupejošu soli </w:t>
      </w:r>
      <w:r w:rsidRPr="001620A6">
        <w:rPr>
          <w:szCs w:val="24"/>
          <w:lang w:val="lv-LV"/>
        </w:rPr>
        <w:lastRenderedPageBreak/>
        <w:t>atzīstama par nenotikušu;</w:t>
      </w:r>
    </w:p>
    <w:p w:rsidR="00A83943" w:rsidRPr="001620A6" w:rsidRDefault="00A83943" w:rsidP="00971837">
      <w:pPr>
        <w:widowControl w:val="0"/>
        <w:numPr>
          <w:ilvl w:val="2"/>
          <w:numId w:val="1"/>
        </w:numPr>
        <w:tabs>
          <w:tab w:val="left" w:pos="567"/>
        </w:tabs>
        <w:ind w:left="360" w:hanging="360"/>
        <w:jc w:val="both"/>
        <w:rPr>
          <w:szCs w:val="24"/>
          <w:lang w:val="lv-LV"/>
        </w:rPr>
      </w:pPr>
      <w:r w:rsidRPr="001620A6">
        <w:rPr>
          <w:szCs w:val="24"/>
          <w:lang w:val="lv-LV"/>
        </w:rPr>
        <w:t>divi vai vairāki izsoles dalībnieki piedāvājuši vienādu augstāko cenu, izsoles rīkotājs turpina izsoli, pieņemot rakstiskus piedāvājumus no personām, kuras piedāvājušas vienādu augstāko cenu.</w:t>
      </w:r>
    </w:p>
    <w:p w:rsidR="00A83943" w:rsidRPr="001620A6" w:rsidRDefault="00A83943" w:rsidP="00971837">
      <w:pPr>
        <w:widowControl w:val="0"/>
        <w:numPr>
          <w:ilvl w:val="0"/>
          <w:numId w:val="1"/>
        </w:numPr>
        <w:tabs>
          <w:tab w:val="left" w:pos="567"/>
        </w:tabs>
        <w:jc w:val="both"/>
        <w:rPr>
          <w:b/>
          <w:szCs w:val="24"/>
          <w:lang w:val="lv-LV"/>
        </w:rPr>
      </w:pPr>
      <w:r w:rsidRPr="001620A6">
        <w:rPr>
          <w:b/>
          <w:szCs w:val="24"/>
          <w:lang w:val="lv-LV"/>
        </w:rPr>
        <w:t>Izsoles komisija:</w:t>
      </w:r>
    </w:p>
    <w:p w:rsidR="00A83943" w:rsidRPr="001620A6" w:rsidRDefault="00A83943" w:rsidP="00971837">
      <w:pPr>
        <w:numPr>
          <w:ilvl w:val="1"/>
          <w:numId w:val="1"/>
        </w:numPr>
        <w:tabs>
          <w:tab w:val="left" w:pos="567"/>
        </w:tabs>
        <w:ind w:left="360" w:hanging="360"/>
        <w:jc w:val="both"/>
        <w:rPr>
          <w:szCs w:val="24"/>
          <w:lang w:val="lv-LV"/>
        </w:rPr>
      </w:pPr>
      <w:r w:rsidRPr="001620A6">
        <w:rPr>
          <w:szCs w:val="24"/>
          <w:lang w:val="lv-LV"/>
        </w:rPr>
        <w:t xml:space="preserve">Komisija protokolē izsoles gaitu un izsoles protokolu </w:t>
      </w:r>
      <w:r w:rsidR="00792D1E">
        <w:rPr>
          <w:szCs w:val="24"/>
          <w:lang w:val="lv-LV"/>
        </w:rPr>
        <w:t>noformē un paraksta</w:t>
      </w:r>
      <w:r w:rsidRPr="001620A6">
        <w:rPr>
          <w:szCs w:val="24"/>
          <w:lang w:val="lv-LV"/>
        </w:rPr>
        <w:t xml:space="preserve"> septiņu dienu laikā pēc izsoles;</w:t>
      </w:r>
    </w:p>
    <w:p w:rsidR="00A83943" w:rsidRPr="001620A6" w:rsidRDefault="00E04CF2" w:rsidP="00971837">
      <w:pPr>
        <w:numPr>
          <w:ilvl w:val="1"/>
          <w:numId w:val="1"/>
        </w:numPr>
        <w:tabs>
          <w:tab w:val="left" w:pos="567"/>
        </w:tabs>
        <w:ind w:left="360" w:hanging="360"/>
        <w:jc w:val="both"/>
        <w:rPr>
          <w:szCs w:val="24"/>
          <w:lang w:val="lv-LV"/>
        </w:rPr>
      </w:pPr>
      <w:r w:rsidRPr="001620A6">
        <w:rPr>
          <w:szCs w:val="24"/>
          <w:lang w:val="lv-LV"/>
        </w:rPr>
        <w:t>nepieciešamības gadījumā Komisijas priekšsēdētājam ir tiesības izsludināt pārtraukumu;</w:t>
      </w:r>
    </w:p>
    <w:p w:rsidR="00E04CF2" w:rsidRPr="001620A6" w:rsidRDefault="00A16669" w:rsidP="00971837">
      <w:pPr>
        <w:numPr>
          <w:ilvl w:val="1"/>
          <w:numId w:val="1"/>
        </w:numPr>
        <w:tabs>
          <w:tab w:val="left" w:pos="567"/>
        </w:tabs>
        <w:ind w:left="360" w:hanging="360"/>
        <w:jc w:val="both"/>
        <w:rPr>
          <w:szCs w:val="24"/>
          <w:lang w:val="lv-LV"/>
        </w:rPr>
      </w:pPr>
      <w:r w:rsidRPr="001620A6">
        <w:rPr>
          <w:szCs w:val="24"/>
          <w:lang w:val="lv-LV"/>
        </w:rPr>
        <w:t>K</w:t>
      </w:r>
      <w:r w:rsidR="00E04CF2" w:rsidRPr="001620A6">
        <w:rPr>
          <w:szCs w:val="24"/>
          <w:lang w:val="lv-LV"/>
        </w:rPr>
        <w:t>omisija tiesīga jebkurā brīdī pārtraukt izsoli, ja tā konstatē jebkādas nepilnības izsoles dokumentos.</w:t>
      </w:r>
    </w:p>
    <w:p w:rsidR="00E04CF2" w:rsidRPr="001620A6" w:rsidRDefault="00E04CF2" w:rsidP="00971837">
      <w:pPr>
        <w:numPr>
          <w:ilvl w:val="0"/>
          <w:numId w:val="1"/>
        </w:numPr>
        <w:tabs>
          <w:tab w:val="left" w:pos="567"/>
        </w:tabs>
        <w:jc w:val="both"/>
        <w:rPr>
          <w:szCs w:val="24"/>
          <w:lang w:val="lv-LV"/>
        </w:rPr>
      </w:pPr>
      <w:r w:rsidRPr="001620A6">
        <w:rPr>
          <w:szCs w:val="24"/>
          <w:lang w:val="lv-LV"/>
        </w:rPr>
        <w:t xml:space="preserve">Izsoles rezultātus apstiprina </w:t>
      </w:r>
      <w:r w:rsidR="00A16669" w:rsidRPr="001620A6">
        <w:rPr>
          <w:szCs w:val="24"/>
          <w:lang w:val="lv-LV"/>
        </w:rPr>
        <w:t>I</w:t>
      </w:r>
      <w:r w:rsidRPr="001620A6">
        <w:rPr>
          <w:szCs w:val="24"/>
          <w:lang w:val="lv-LV"/>
        </w:rPr>
        <w:t>nspekcijas vadītājs ne vēlāk kā 30 dienu laikā pēc šo Noteikumu 9</w:t>
      </w:r>
      <w:r w:rsidR="00AF07FB" w:rsidRPr="001620A6">
        <w:rPr>
          <w:szCs w:val="24"/>
          <w:lang w:val="lv-LV"/>
        </w:rPr>
        <w:t>.</w:t>
      </w:r>
      <w:r w:rsidRPr="001620A6">
        <w:rPr>
          <w:szCs w:val="24"/>
          <w:lang w:val="lv-LV"/>
        </w:rPr>
        <w:t>punktā paredzēto maksājumu nokārtošanas.</w:t>
      </w:r>
    </w:p>
    <w:p w:rsidR="002A03C8" w:rsidRPr="001620A6" w:rsidRDefault="002A03C8" w:rsidP="00971837">
      <w:pPr>
        <w:numPr>
          <w:ilvl w:val="0"/>
          <w:numId w:val="1"/>
        </w:numPr>
        <w:tabs>
          <w:tab w:val="left" w:pos="567"/>
        </w:tabs>
        <w:jc w:val="both"/>
        <w:rPr>
          <w:szCs w:val="24"/>
          <w:lang w:val="lv-LV"/>
        </w:rPr>
      </w:pPr>
      <w:r w:rsidRPr="001620A6">
        <w:rPr>
          <w:szCs w:val="24"/>
          <w:lang w:val="lv-LV"/>
        </w:rPr>
        <w:t xml:space="preserve">Sūdzību par </w:t>
      </w:r>
      <w:r w:rsidR="00A16669" w:rsidRPr="001620A6">
        <w:rPr>
          <w:szCs w:val="24"/>
          <w:lang w:val="lv-LV"/>
        </w:rPr>
        <w:t>K</w:t>
      </w:r>
      <w:r w:rsidRPr="001620A6">
        <w:rPr>
          <w:szCs w:val="24"/>
          <w:lang w:val="lv-LV"/>
        </w:rPr>
        <w:t xml:space="preserve">omisijas darbību var iesniegt </w:t>
      </w:r>
      <w:r w:rsidR="00A16669" w:rsidRPr="001620A6">
        <w:rPr>
          <w:szCs w:val="24"/>
          <w:lang w:val="lv-LV"/>
        </w:rPr>
        <w:t>I</w:t>
      </w:r>
      <w:r w:rsidRPr="001620A6">
        <w:rPr>
          <w:szCs w:val="24"/>
          <w:lang w:val="lv-LV"/>
        </w:rPr>
        <w:t>nspekcijas vadītājam.</w:t>
      </w:r>
    </w:p>
    <w:p w:rsidR="00E04CF2" w:rsidRPr="001620A6" w:rsidRDefault="00E04CF2" w:rsidP="00E04CF2">
      <w:pPr>
        <w:jc w:val="both"/>
        <w:rPr>
          <w:szCs w:val="24"/>
          <w:lang w:val="lv-LV"/>
        </w:rPr>
      </w:pPr>
    </w:p>
    <w:p w:rsidR="00746B45" w:rsidRPr="001620A6" w:rsidRDefault="00746B45"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E4702E" w:rsidRDefault="00E4702E" w:rsidP="004B76F3">
      <w:pPr>
        <w:jc w:val="right"/>
        <w:rPr>
          <w:ins w:id="0" w:author="edgarsl" w:date="2021-04-23T12:23:00Z"/>
          <w:szCs w:val="24"/>
          <w:lang w:val="lv-LV"/>
        </w:rPr>
      </w:pPr>
    </w:p>
    <w:p w:rsidR="004B76F3" w:rsidRPr="001620A6" w:rsidRDefault="004B76F3" w:rsidP="004B76F3">
      <w:pPr>
        <w:jc w:val="right"/>
        <w:rPr>
          <w:szCs w:val="24"/>
          <w:lang w:val="lv-LV"/>
        </w:rPr>
      </w:pPr>
      <w:r w:rsidRPr="001620A6">
        <w:rPr>
          <w:szCs w:val="24"/>
          <w:lang w:val="lv-LV"/>
        </w:rPr>
        <w:lastRenderedPageBreak/>
        <w:t>1. pielikums</w:t>
      </w:r>
    </w:p>
    <w:p w:rsidR="00746B45" w:rsidRPr="001620A6" w:rsidRDefault="00746B45" w:rsidP="00E04CF2">
      <w:pPr>
        <w:jc w:val="both"/>
        <w:rPr>
          <w:szCs w:val="24"/>
          <w:lang w:val="lv-LV"/>
        </w:rPr>
      </w:pPr>
    </w:p>
    <w:p w:rsidR="00356D26" w:rsidRPr="001620A6" w:rsidRDefault="004B76F3">
      <w:pPr>
        <w:spacing w:after="200" w:line="276" w:lineRule="auto"/>
        <w:rPr>
          <w:szCs w:val="24"/>
          <w:lang w:val="lv-LV"/>
        </w:rPr>
      </w:pPr>
      <w:r w:rsidRPr="001620A6">
        <w:rPr>
          <w:noProof/>
          <w:szCs w:val="24"/>
          <w:lang w:val="lv-LV" w:eastAsia="lv-LV"/>
        </w:rPr>
        <w:drawing>
          <wp:inline distT="0" distB="0" distL="0" distR="0">
            <wp:extent cx="5276850" cy="56197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276850" cy="5619750"/>
                    </a:xfrm>
                    <a:prstGeom prst="rect">
                      <a:avLst/>
                    </a:prstGeom>
                    <a:noFill/>
                    <a:ln w="9525">
                      <a:noFill/>
                      <a:miter lim="800000"/>
                      <a:headEnd/>
                      <a:tailEnd/>
                    </a:ln>
                  </pic:spPr>
                </pic:pic>
              </a:graphicData>
            </a:graphic>
          </wp:inline>
        </w:drawing>
      </w:r>
      <w:r w:rsidR="00AF07FB" w:rsidRPr="001620A6">
        <w:rPr>
          <w:szCs w:val="24"/>
          <w:lang w:val="lv-LV"/>
        </w:rPr>
        <w:br w:type="page"/>
      </w:r>
    </w:p>
    <w:p w:rsidR="00EE3B3F" w:rsidRPr="001620A6" w:rsidRDefault="00EE3B3F" w:rsidP="00746B45">
      <w:pPr>
        <w:jc w:val="right"/>
        <w:rPr>
          <w:lang w:val="lv-LV"/>
        </w:rPr>
      </w:pPr>
    </w:p>
    <w:p w:rsidR="004B76F3" w:rsidRPr="001620A6" w:rsidRDefault="004B76F3" w:rsidP="00746B45">
      <w:pPr>
        <w:jc w:val="right"/>
        <w:rPr>
          <w:lang w:val="lv-LV"/>
        </w:rPr>
      </w:pPr>
    </w:p>
    <w:p w:rsidR="00746B45" w:rsidRPr="001620A6" w:rsidRDefault="00EE3B3F" w:rsidP="00746B45">
      <w:pPr>
        <w:jc w:val="right"/>
        <w:rPr>
          <w:lang w:val="lv-LV"/>
        </w:rPr>
      </w:pPr>
      <w:r w:rsidRPr="001620A6">
        <w:rPr>
          <w:lang w:val="lv-LV"/>
        </w:rPr>
        <w:t xml:space="preserve"> </w:t>
      </w:r>
      <w:r w:rsidR="00C34B79" w:rsidRPr="001620A6">
        <w:rPr>
          <w:lang w:val="lv-LV"/>
        </w:rPr>
        <w:t>2</w:t>
      </w:r>
      <w:r w:rsidR="00746B45" w:rsidRPr="001620A6">
        <w:rPr>
          <w:lang w:val="lv-LV"/>
        </w:rPr>
        <w:t>. pielikums</w:t>
      </w:r>
    </w:p>
    <w:p w:rsidR="00746B45" w:rsidRPr="001620A6" w:rsidRDefault="00746B45" w:rsidP="00746B45">
      <w:pPr>
        <w:spacing w:before="120" w:after="120"/>
        <w:jc w:val="center"/>
        <w:rPr>
          <w:sz w:val="28"/>
          <w:szCs w:val="28"/>
          <w:lang w:val="lv-LV" w:eastAsia="lv-LV"/>
        </w:rPr>
      </w:pPr>
      <w:r w:rsidRPr="001620A6">
        <w:rPr>
          <w:b/>
          <w:bCs/>
          <w:shadow/>
          <w:sz w:val="28"/>
          <w:szCs w:val="28"/>
          <w:lang w:val="lv-LV"/>
        </w:rPr>
        <w:t xml:space="preserve">Pirkuma līgums Nr. </w:t>
      </w:r>
    </w:p>
    <w:p w:rsidR="002E2167" w:rsidRPr="001620A6" w:rsidRDefault="002E2167" w:rsidP="002E2167">
      <w:pPr>
        <w:autoSpaceDE w:val="0"/>
        <w:autoSpaceDN w:val="0"/>
        <w:adjustRightInd w:val="0"/>
        <w:jc w:val="both"/>
        <w:rPr>
          <w:szCs w:val="24"/>
          <w:lang w:val="lv-LV" w:eastAsia="lv-LV"/>
        </w:rPr>
      </w:pPr>
      <w:r w:rsidRPr="001620A6">
        <w:rPr>
          <w:szCs w:val="24"/>
          <w:lang w:val="lv-LV" w:eastAsia="lv-LV"/>
        </w:rPr>
        <w:t>Rīga</w:t>
      </w:r>
      <w:r w:rsidR="00746B45" w:rsidRPr="001620A6">
        <w:rPr>
          <w:szCs w:val="24"/>
          <w:lang w:val="lv-LV" w:eastAsia="lv-LV"/>
        </w:rPr>
        <w:t xml:space="preserve"> </w:t>
      </w:r>
      <w:r w:rsidR="00746B45" w:rsidRPr="001620A6">
        <w:rPr>
          <w:szCs w:val="24"/>
          <w:lang w:val="lv-LV" w:eastAsia="lv-LV"/>
        </w:rPr>
        <w:tab/>
      </w:r>
      <w:r w:rsidR="00746B45" w:rsidRPr="001620A6">
        <w:rPr>
          <w:szCs w:val="24"/>
          <w:lang w:val="lv-LV" w:eastAsia="lv-LV"/>
        </w:rPr>
        <w:tab/>
      </w:r>
      <w:r w:rsidR="00746B45" w:rsidRPr="001620A6">
        <w:rPr>
          <w:szCs w:val="24"/>
          <w:lang w:val="lv-LV" w:eastAsia="lv-LV"/>
        </w:rPr>
        <w:tab/>
      </w:r>
      <w:r w:rsidR="00746B45" w:rsidRPr="001620A6">
        <w:rPr>
          <w:szCs w:val="24"/>
          <w:lang w:val="lv-LV" w:eastAsia="lv-LV"/>
        </w:rPr>
        <w:tab/>
      </w:r>
      <w:r w:rsidR="00746B45" w:rsidRPr="001620A6">
        <w:rPr>
          <w:szCs w:val="24"/>
          <w:lang w:val="lv-LV" w:eastAsia="lv-LV"/>
        </w:rPr>
        <w:tab/>
      </w:r>
      <w:r w:rsidR="00746B45" w:rsidRPr="001620A6">
        <w:rPr>
          <w:szCs w:val="24"/>
          <w:lang w:val="lv-LV" w:eastAsia="lv-LV"/>
        </w:rPr>
        <w:tab/>
      </w:r>
      <w:r w:rsidR="00746B45" w:rsidRPr="001620A6">
        <w:rPr>
          <w:szCs w:val="24"/>
          <w:lang w:val="lv-LV" w:eastAsia="lv-LV"/>
        </w:rPr>
        <w:tab/>
      </w:r>
      <w:r w:rsidR="00746B45" w:rsidRPr="001620A6">
        <w:rPr>
          <w:szCs w:val="24"/>
          <w:lang w:val="lv-LV" w:eastAsia="lv-LV"/>
        </w:rPr>
        <w:tab/>
        <w:t>20</w:t>
      </w:r>
      <w:r w:rsidR="00574B97" w:rsidRPr="001620A6">
        <w:rPr>
          <w:szCs w:val="24"/>
          <w:lang w:val="lv-LV" w:eastAsia="lv-LV"/>
        </w:rPr>
        <w:t>2</w:t>
      </w:r>
      <w:r w:rsidR="00746B45" w:rsidRPr="001620A6">
        <w:rPr>
          <w:szCs w:val="24"/>
          <w:lang w:val="lv-LV" w:eastAsia="lv-LV"/>
        </w:rPr>
        <w:t>1</w:t>
      </w:r>
      <w:r w:rsidRPr="001620A6">
        <w:rPr>
          <w:szCs w:val="24"/>
          <w:lang w:val="lv-LV" w:eastAsia="lv-LV"/>
        </w:rPr>
        <w:t>.gada ___.________</w:t>
      </w:r>
    </w:p>
    <w:p w:rsidR="00746B45" w:rsidRPr="001620A6" w:rsidRDefault="00746B45" w:rsidP="00746B45">
      <w:pPr>
        <w:autoSpaceDE w:val="0"/>
        <w:autoSpaceDN w:val="0"/>
        <w:adjustRightInd w:val="0"/>
        <w:jc w:val="both"/>
        <w:rPr>
          <w:szCs w:val="24"/>
          <w:lang w:val="lv-LV" w:eastAsia="lv-LV"/>
        </w:rPr>
      </w:pPr>
    </w:p>
    <w:p w:rsidR="00746B45" w:rsidRPr="001620A6" w:rsidRDefault="00DB4DC4" w:rsidP="00746B45">
      <w:pPr>
        <w:ind w:firstLine="720"/>
        <w:jc w:val="both"/>
        <w:rPr>
          <w:szCs w:val="24"/>
          <w:lang w:val="lv-LV"/>
        </w:rPr>
      </w:pPr>
      <w:r w:rsidRPr="001620A6">
        <w:rPr>
          <w:b/>
          <w:szCs w:val="24"/>
          <w:lang w:val="lv-LV"/>
        </w:rPr>
        <w:t>Veselības inspekcija</w:t>
      </w:r>
      <w:r w:rsidRPr="001620A6">
        <w:rPr>
          <w:szCs w:val="24"/>
          <w:lang w:val="lv-LV"/>
        </w:rPr>
        <w:t xml:space="preserve">, </w:t>
      </w:r>
      <w:r w:rsidR="00746B45" w:rsidRPr="001620A6">
        <w:rPr>
          <w:szCs w:val="24"/>
          <w:lang w:val="lv-LV"/>
        </w:rPr>
        <w:t>reģistrācijas Nr.9000</w:t>
      </w:r>
      <w:r w:rsidRPr="001620A6">
        <w:rPr>
          <w:szCs w:val="24"/>
          <w:lang w:val="lv-LV"/>
        </w:rPr>
        <w:t>2448818</w:t>
      </w:r>
      <w:r w:rsidR="00746B45" w:rsidRPr="001620A6">
        <w:rPr>
          <w:szCs w:val="24"/>
          <w:lang w:val="lv-LV"/>
        </w:rPr>
        <w:t>,</w:t>
      </w:r>
      <w:r w:rsidRPr="001620A6">
        <w:rPr>
          <w:szCs w:val="24"/>
          <w:lang w:val="lv-LV"/>
        </w:rPr>
        <w:t xml:space="preserve"> juridiskā adrese: Klijānu iela 7, Rīga,</w:t>
      </w:r>
      <w:r w:rsidR="00746B45" w:rsidRPr="001620A6">
        <w:rPr>
          <w:szCs w:val="24"/>
          <w:lang w:val="lv-LV"/>
        </w:rPr>
        <w:t xml:space="preserve"> </w:t>
      </w:r>
      <w:r w:rsidR="00E11669" w:rsidRPr="001620A6">
        <w:rPr>
          <w:lang w:val="lv-LV"/>
        </w:rPr>
        <w:t xml:space="preserve">kuru saskaņā ar Ministru kabineta </w:t>
      </w:r>
      <w:r w:rsidR="00574B97" w:rsidRPr="001620A6">
        <w:rPr>
          <w:lang w:val="lv-LV"/>
        </w:rPr>
        <w:t>2019.gada 9.jūlija</w:t>
      </w:r>
      <w:r w:rsidR="00E11669" w:rsidRPr="001620A6">
        <w:rPr>
          <w:lang w:val="lv-LV"/>
        </w:rPr>
        <w:t xml:space="preserve"> noteikum</w:t>
      </w:r>
      <w:r w:rsidR="00574B97" w:rsidRPr="001620A6">
        <w:rPr>
          <w:lang w:val="lv-LV"/>
        </w:rPr>
        <w:t>iem</w:t>
      </w:r>
      <w:r w:rsidR="00E11669" w:rsidRPr="001620A6">
        <w:rPr>
          <w:lang w:val="lv-LV"/>
        </w:rPr>
        <w:t xml:space="preserve">  </w:t>
      </w:r>
      <w:r w:rsidR="00574B97" w:rsidRPr="001620A6">
        <w:rPr>
          <w:lang w:val="lv-LV"/>
        </w:rPr>
        <w:t>N</w:t>
      </w:r>
      <w:r w:rsidR="00E11669" w:rsidRPr="001620A6">
        <w:rPr>
          <w:lang w:val="lv-LV"/>
        </w:rPr>
        <w:t>r.</w:t>
      </w:r>
      <w:r w:rsidR="00574B97" w:rsidRPr="001620A6">
        <w:rPr>
          <w:lang w:val="lv-LV"/>
        </w:rPr>
        <w:t>309</w:t>
      </w:r>
      <w:r w:rsidR="00E11669" w:rsidRPr="001620A6">
        <w:rPr>
          <w:lang w:val="lv-LV"/>
        </w:rPr>
        <w:t xml:space="preserve"> „Veselības inspekcijas nolikums” pārstāv</w:t>
      </w:r>
      <w:r w:rsidR="00574B97" w:rsidRPr="001620A6">
        <w:rPr>
          <w:lang w:val="lv-LV"/>
        </w:rPr>
        <w:t xml:space="preserve"> tās</w:t>
      </w:r>
      <w:r w:rsidR="00E11669" w:rsidRPr="001620A6">
        <w:rPr>
          <w:lang w:val="lv-LV"/>
        </w:rPr>
        <w:t xml:space="preserve"> vadītāja </w:t>
      </w:r>
      <w:r w:rsidR="002D7389">
        <w:rPr>
          <w:lang w:val="lv-LV"/>
        </w:rPr>
        <w:t>p.i. Anita Slokenberga</w:t>
      </w:r>
      <w:r w:rsidR="00E11669" w:rsidRPr="001620A6">
        <w:rPr>
          <w:lang w:val="lv-LV"/>
        </w:rPr>
        <w:t xml:space="preserve">, </w:t>
      </w:r>
      <w:bookmarkStart w:id="1" w:name="ot"/>
      <w:bookmarkEnd w:id="1"/>
      <w:r w:rsidR="00311AA1" w:rsidRPr="001620A6">
        <w:rPr>
          <w:szCs w:val="24"/>
          <w:lang w:val="lv-LV"/>
        </w:rPr>
        <w:t>(</w:t>
      </w:r>
      <w:r w:rsidR="00746B45" w:rsidRPr="001620A6">
        <w:rPr>
          <w:szCs w:val="24"/>
          <w:lang w:val="lv-LV"/>
        </w:rPr>
        <w:t xml:space="preserve">turpmāk – </w:t>
      </w:r>
      <w:r w:rsidR="00746B45" w:rsidRPr="001620A6">
        <w:rPr>
          <w:b/>
          <w:szCs w:val="24"/>
          <w:lang w:val="lv-LV"/>
        </w:rPr>
        <w:t>Pārdevējs</w:t>
      </w:r>
      <w:r w:rsidR="00311AA1" w:rsidRPr="001620A6">
        <w:rPr>
          <w:b/>
          <w:szCs w:val="24"/>
          <w:lang w:val="lv-LV"/>
        </w:rPr>
        <w:t>)</w:t>
      </w:r>
      <w:r w:rsidR="00746B45" w:rsidRPr="001620A6">
        <w:rPr>
          <w:szCs w:val="24"/>
          <w:lang w:val="lv-LV"/>
        </w:rPr>
        <w:t>, no vienas puses, un</w:t>
      </w:r>
    </w:p>
    <w:p w:rsidR="00746B45" w:rsidRPr="001620A6" w:rsidRDefault="00746B45" w:rsidP="00746B45">
      <w:pPr>
        <w:autoSpaceDE w:val="0"/>
        <w:autoSpaceDN w:val="0"/>
        <w:adjustRightInd w:val="0"/>
        <w:ind w:firstLine="720"/>
        <w:jc w:val="both"/>
        <w:rPr>
          <w:szCs w:val="24"/>
          <w:lang w:val="lv-LV" w:eastAsia="lv-LV"/>
        </w:rPr>
      </w:pPr>
      <w:r w:rsidRPr="001620A6">
        <w:rPr>
          <w:b/>
          <w:i/>
          <w:szCs w:val="24"/>
          <w:lang w:val="lv-LV" w:eastAsia="lv-LV"/>
        </w:rPr>
        <w:t>Juridiskās personas</w:t>
      </w:r>
      <w:r w:rsidRPr="001620A6">
        <w:rPr>
          <w:i/>
          <w:szCs w:val="24"/>
          <w:lang w:val="lv-LV" w:eastAsia="lv-LV"/>
        </w:rPr>
        <w:t xml:space="preserve"> nosaukums, vienotais reģistrācijas Nr. </w:t>
      </w:r>
      <w:r w:rsidRPr="001620A6">
        <w:rPr>
          <w:b/>
          <w:i/>
          <w:szCs w:val="24"/>
          <w:lang w:val="lv-LV" w:eastAsia="lv-LV"/>
        </w:rPr>
        <w:t>vai fiziskās personas</w:t>
      </w:r>
      <w:r w:rsidRPr="001620A6">
        <w:rPr>
          <w:i/>
          <w:szCs w:val="24"/>
          <w:lang w:val="lv-LV" w:eastAsia="lv-LV"/>
        </w:rPr>
        <w:t xml:space="preserve"> vārds, uzvārds un personas kods, juridiskajām personām paraksttiesīgās personas vārds un uzvārds</w:t>
      </w:r>
      <w:r w:rsidRPr="001620A6">
        <w:rPr>
          <w:szCs w:val="24"/>
          <w:lang w:val="lv-LV" w:eastAsia="lv-LV"/>
        </w:rPr>
        <w:t xml:space="preserve"> personā, kurš rīkojas pamatojoties uz </w:t>
      </w:r>
      <w:r w:rsidRPr="001620A6">
        <w:rPr>
          <w:i/>
          <w:szCs w:val="24"/>
          <w:lang w:val="lv-LV" w:eastAsia="lv-LV"/>
        </w:rPr>
        <w:t>dokumenta nosaukums</w:t>
      </w:r>
      <w:r w:rsidR="0096130A" w:rsidRPr="001620A6">
        <w:rPr>
          <w:i/>
          <w:szCs w:val="24"/>
          <w:lang w:val="lv-LV" w:eastAsia="lv-LV"/>
        </w:rPr>
        <w:t xml:space="preserve"> </w:t>
      </w:r>
      <w:r w:rsidR="00311AA1" w:rsidRPr="001620A6">
        <w:rPr>
          <w:szCs w:val="24"/>
          <w:lang w:val="lv-LV" w:eastAsia="lv-LV"/>
        </w:rPr>
        <w:t>(</w:t>
      </w:r>
      <w:r w:rsidRPr="001620A6">
        <w:rPr>
          <w:szCs w:val="24"/>
          <w:lang w:val="lv-LV" w:eastAsia="lv-LV"/>
        </w:rPr>
        <w:t xml:space="preserve">turpmāk – </w:t>
      </w:r>
      <w:r w:rsidRPr="001620A6">
        <w:rPr>
          <w:b/>
          <w:bCs/>
          <w:szCs w:val="24"/>
          <w:lang w:val="lv-LV" w:eastAsia="lv-LV"/>
        </w:rPr>
        <w:t>Pircējs</w:t>
      </w:r>
      <w:r w:rsidR="00311AA1" w:rsidRPr="001620A6">
        <w:rPr>
          <w:b/>
          <w:bCs/>
          <w:szCs w:val="24"/>
          <w:lang w:val="lv-LV" w:eastAsia="lv-LV"/>
        </w:rPr>
        <w:t>)</w:t>
      </w:r>
      <w:r w:rsidRPr="001620A6">
        <w:rPr>
          <w:b/>
          <w:szCs w:val="24"/>
          <w:lang w:val="lv-LV" w:eastAsia="lv-LV"/>
        </w:rPr>
        <w:t>,</w:t>
      </w:r>
      <w:r w:rsidRPr="001620A6">
        <w:rPr>
          <w:szCs w:val="24"/>
          <w:lang w:val="lv-LV" w:eastAsia="lv-LV"/>
        </w:rPr>
        <w:t xml:space="preserve"> no otras puses, abas kopā sauktas – puses, noslēdz šādu</w:t>
      </w:r>
      <w:r w:rsidRPr="001620A6">
        <w:rPr>
          <w:color w:val="FF0000"/>
          <w:szCs w:val="24"/>
          <w:lang w:val="lv-LV" w:eastAsia="lv-LV"/>
        </w:rPr>
        <w:t xml:space="preserve"> </w:t>
      </w:r>
      <w:r w:rsidRPr="001620A6">
        <w:rPr>
          <w:szCs w:val="24"/>
          <w:lang w:val="lv-LV" w:eastAsia="lv-LV"/>
        </w:rPr>
        <w:t xml:space="preserve">pirkuma līgumu (turpmāk – </w:t>
      </w:r>
      <w:r w:rsidR="00DB4DC4" w:rsidRPr="001620A6">
        <w:rPr>
          <w:szCs w:val="24"/>
          <w:lang w:val="lv-LV" w:eastAsia="lv-LV"/>
        </w:rPr>
        <w:t>L</w:t>
      </w:r>
      <w:r w:rsidRPr="001620A6">
        <w:rPr>
          <w:szCs w:val="24"/>
          <w:lang w:val="lv-LV" w:eastAsia="lv-LV"/>
        </w:rPr>
        <w:t>īgums):</w:t>
      </w:r>
    </w:p>
    <w:p w:rsidR="00E86C99" w:rsidRPr="001620A6" w:rsidRDefault="00E86C99" w:rsidP="00746B45">
      <w:pPr>
        <w:autoSpaceDE w:val="0"/>
        <w:autoSpaceDN w:val="0"/>
        <w:adjustRightInd w:val="0"/>
        <w:ind w:firstLine="720"/>
        <w:jc w:val="both"/>
        <w:rPr>
          <w:szCs w:val="24"/>
          <w:lang w:val="lv-LV" w:eastAsia="lv-LV"/>
        </w:rPr>
      </w:pPr>
    </w:p>
    <w:p w:rsidR="00746B45" w:rsidRPr="001620A6" w:rsidRDefault="00746B45" w:rsidP="00746B45">
      <w:pPr>
        <w:numPr>
          <w:ilvl w:val="0"/>
          <w:numId w:val="2"/>
        </w:numPr>
        <w:tabs>
          <w:tab w:val="left" w:pos="284"/>
        </w:tabs>
        <w:autoSpaceDE w:val="0"/>
        <w:autoSpaceDN w:val="0"/>
        <w:adjustRightInd w:val="0"/>
        <w:spacing w:before="120"/>
        <w:ind w:left="357" w:hanging="357"/>
        <w:jc w:val="center"/>
        <w:rPr>
          <w:b/>
          <w:bCs/>
          <w:szCs w:val="24"/>
          <w:lang w:val="lv-LV" w:eastAsia="lv-LV"/>
        </w:rPr>
      </w:pPr>
      <w:r w:rsidRPr="001620A6">
        <w:rPr>
          <w:b/>
          <w:bCs/>
          <w:szCs w:val="24"/>
          <w:lang w:val="lv-LV" w:eastAsia="lv-LV"/>
        </w:rPr>
        <w:t>Līguma priekšmets</w:t>
      </w:r>
    </w:p>
    <w:p w:rsidR="00746B45" w:rsidRPr="001620A6" w:rsidRDefault="00746B45" w:rsidP="00746B45">
      <w:pPr>
        <w:numPr>
          <w:ilvl w:val="1"/>
          <w:numId w:val="2"/>
        </w:numPr>
        <w:tabs>
          <w:tab w:val="left" w:pos="426"/>
        </w:tabs>
        <w:autoSpaceDE w:val="0"/>
        <w:autoSpaceDN w:val="0"/>
        <w:adjustRightInd w:val="0"/>
        <w:ind w:left="0" w:firstLine="0"/>
        <w:jc w:val="both"/>
        <w:rPr>
          <w:strike/>
          <w:szCs w:val="24"/>
          <w:lang w:val="lv-LV" w:eastAsia="lv-LV"/>
        </w:rPr>
      </w:pPr>
      <w:r w:rsidRPr="001620A6">
        <w:rPr>
          <w:bCs/>
          <w:szCs w:val="24"/>
          <w:lang w:val="lv-LV" w:eastAsia="lv-LV"/>
        </w:rPr>
        <w:t>Pircējs</w:t>
      </w:r>
      <w:r w:rsidRPr="001620A6">
        <w:rPr>
          <w:lang w:val="lv-LV"/>
        </w:rPr>
        <w:t xml:space="preserve"> ir piedalījies </w:t>
      </w:r>
      <w:r w:rsidRPr="001620A6">
        <w:rPr>
          <w:bCs/>
          <w:szCs w:val="24"/>
          <w:lang w:val="lv-LV" w:eastAsia="lv-LV"/>
        </w:rPr>
        <w:t>Pārdevēja</w:t>
      </w:r>
      <w:r w:rsidRPr="001620A6">
        <w:rPr>
          <w:lang w:val="lv-LV"/>
        </w:rPr>
        <w:t xml:space="preserve"> rīkotajā izsolē</w:t>
      </w:r>
      <w:r w:rsidR="00C03767">
        <w:rPr>
          <w:lang w:val="lv-LV"/>
        </w:rPr>
        <w:t xml:space="preserve"> (turpmāk – Izsole)</w:t>
      </w:r>
      <w:r w:rsidRPr="001620A6">
        <w:rPr>
          <w:lang w:val="lv-LV"/>
        </w:rPr>
        <w:t xml:space="preserve"> un ieguvis īpašuma tiesības </w:t>
      </w:r>
      <w:r w:rsidRPr="001620A6">
        <w:rPr>
          <w:szCs w:val="24"/>
          <w:lang w:val="lv-LV" w:eastAsia="lv-LV"/>
        </w:rPr>
        <w:t>uz automašīnu</w:t>
      </w:r>
      <w:r w:rsidR="0065465C" w:rsidRPr="001620A6">
        <w:rPr>
          <w:szCs w:val="24"/>
          <w:lang w:val="lv-LV" w:eastAsia="lv-LV"/>
        </w:rPr>
        <w:t xml:space="preserve"> </w:t>
      </w:r>
      <w:r w:rsidR="00F050AD" w:rsidRPr="001620A6">
        <w:rPr>
          <w:szCs w:val="24"/>
          <w:lang w:val="lv-LV" w:eastAsia="lv-LV"/>
        </w:rPr>
        <w:t>VW GOLF VARIANT</w:t>
      </w:r>
      <w:r w:rsidRPr="001620A6">
        <w:rPr>
          <w:lang w:val="lv-LV"/>
        </w:rPr>
        <w:t>,</w:t>
      </w:r>
      <w:r w:rsidR="000D29EC">
        <w:rPr>
          <w:lang w:val="lv-LV"/>
        </w:rPr>
        <w:t xml:space="preserve"> transportlīdzekļa identifikācijas numurs: WVWZZZ1JZ4W163916,</w:t>
      </w:r>
      <w:r w:rsidR="00381C12">
        <w:rPr>
          <w:lang w:val="lv-LV"/>
        </w:rPr>
        <w:t xml:space="preserve"> </w:t>
      </w:r>
      <w:r w:rsidRPr="001620A6">
        <w:rPr>
          <w:lang w:val="lv-LV"/>
        </w:rPr>
        <w:t xml:space="preserve"> turpmāk – manta, kas atrodas </w:t>
      </w:r>
      <w:r w:rsidR="009D49B7" w:rsidRPr="001620A6">
        <w:rPr>
          <w:lang w:val="lv-LV"/>
        </w:rPr>
        <w:t>Klijānu ielā 7</w:t>
      </w:r>
      <w:r w:rsidRPr="001620A6">
        <w:rPr>
          <w:lang w:val="lv-LV"/>
        </w:rPr>
        <w:t xml:space="preserve">, </w:t>
      </w:r>
      <w:r w:rsidR="009D49B7" w:rsidRPr="001620A6">
        <w:rPr>
          <w:lang w:val="lv-LV"/>
        </w:rPr>
        <w:t>Rīgā</w:t>
      </w:r>
      <w:r w:rsidRPr="001620A6">
        <w:rPr>
          <w:lang w:val="lv-LV"/>
        </w:rPr>
        <w:t>, turpmāk – teritorija.</w:t>
      </w:r>
    </w:p>
    <w:p w:rsidR="00746B45" w:rsidRPr="001620A6" w:rsidRDefault="00746B45" w:rsidP="00746B45">
      <w:pPr>
        <w:numPr>
          <w:ilvl w:val="1"/>
          <w:numId w:val="2"/>
        </w:numPr>
        <w:tabs>
          <w:tab w:val="left" w:pos="426"/>
        </w:tabs>
        <w:autoSpaceDE w:val="0"/>
        <w:autoSpaceDN w:val="0"/>
        <w:adjustRightInd w:val="0"/>
        <w:ind w:left="0" w:firstLine="0"/>
        <w:jc w:val="both"/>
        <w:rPr>
          <w:bCs/>
          <w:szCs w:val="24"/>
          <w:lang w:val="lv-LV" w:eastAsia="lv-LV"/>
        </w:rPr>
      </w:pPr>
      <w:r w:rsidRPr="001620A6">
        <w:rPr>
          <w:szCs w:val="24"/>
          <w:lang w:val="lv-LV" w:eastAsia="lv-LV"/>
        </w:rPr>
        <w:t>Pārdevējs</w:t>
      </w:r>
      <w:r w:rsidRPr="001620A6">
        <w:rPr>
          <w:bCs/>
          <w:szCs w:val="24"/>
          <w:lang w:val="lv-LV" w:eastAsia="lv-LV"/>
        </w:rPr>
        <w:t xml:space="preserve"> apliecina, ka līdz </w:t>
      </w:r>
      <w:r w:rsidR="00C03767">
        <w:rPr>
          <w:bCs/>
          <w:szCs w:val="24"/>
          <w:lang w:val="lv-LV" w:eastAsia="lv-LV"/>
        </w:rPr>
        <w:t>L</w:t>
      </w:r>
      <w:r w:rsidRPr="001620A6">
        <w:rPr>
          <w:bCs/>
          <w:szCs w:val="24"/>
          <w:lang w:val="lv-LV" w:eastAsia="lv-LV"/>
        </w:rPr>
        <w:t xml:space="preserve">īguma noslēgšanai manta nav nevienam citam atsavināta, nav ieķīlāta, par to nav strīdu, tai nav uzlikts aizliegums, kā arī nav citu šķēršļu, lai to pārdotu un lai </w:t>
      </w:r>
      <w:r w:rsidRPr="001620A6">
        <w:rPr>
          <w:szCs w:val="24"/>
          <w:lang w:val="lv-LV" w:eastAsia="lv-LV"/>
        </w:rPr>
        <w:t>Pircējs</w:t>
      </w:r>
      <w:r w:rsidRPr="001620A6">
        <w:rPr>
          <w:bCs/>
          <w:szCs w:val="24"/>
          <w:lang w:val="lv-LV" w:eastAsia="lv-LV"/>
        </w:rPr>
        <w:t xml:space="preserve"> to varētu nopirkt.</w:t>
      </w:r>
    </w:p>
    <w:p w:rsidR="00746B45" w:rsidRPr="001620A6" w:rsidRDefault="00746B45" w:rsidP="00746B45">
      <w:pPr>
        <w:numPr>
          <w:ilvl w:val="1"/>
          <w:numId w:val="2"/>
        </w:numPr>
        <w:tabs>
          <w:tab w:val="left" w:pos="426"/>
        </w:tabs>
        <w:autoSpaceDE w:val="0"/>
        <w:autoSpaceDN w:val="0"/>
        <w:adjustRightInd w:val="0"/>
        <w:ind w:left="0" w:firstLine="0"/>
        <w:jc w:val="both"/>
        <w:rPr>
          <w:bCs/>
          <w:szCs w:val="24"/>
          <w:lang w:val="lv-LV" w:eastAsia="lv-LV"/>
        </w:rPr>
      </w:pPr>
      <w:r w:rsidRPr="001620A6">
        <w:rPr>
          <w:szCs w:val="24"/>
          <w:lang w:val="lv-LV" w:eastAsia="lv-LV"/>
        </w:rPr>
        <w:t>Pircējam</w:t>
      </w:r>
      <w:r w:rsidRPr="001620A6">
        <w:rPr>
          <w:bCs/>
          <w:szCs w:val="24"/>
          <w:lang w:val="lv-LV" w:eastAsia="lv-LV"/>
        </w:rPr>
        <w:t xml:space="preserve"> ir zināms </w:t>
      </w:r>
      <w:r w:rsidRPr="001620A6">
        <w:rPr>
          <w:lang w:val="lv-LV"/>
        </w:rPr>
        <w:t>mantas</w:t>
      </w:r>
      <w:r w:rsidRPr="001620A6">
        <w:rPr>
          <w:bCs/>
          <w:szCs w:val="24"/>
          <w:lang w:val="lv-LV" w:eastAsia="lv-LV"/>
        </w:rPr>
        <w:t xml:space="preserve"> faktiskais </w:t>
      </w:r>
      <w:r w:rsidR="00D164E5" w:rsidRPr="001620A6">
        <w:rPr>
          <w:bCs/>
          <w:szCs w:val="24"/>
          <w:lang w:val="lv-LV" w:eastAsia="lv-LV"/>
        </w:rPr>
        <w:t xml:space="preserve">un juridiskais </w:t>
      </w:r>
      <w:r w:rsidRPr="001620A6">
        <w:rPr>
          <w:bCs/>
          <w:szCs w:val="24"/>
          <w:lang w:val="lv-LV" w:eastAsia="lv-LV"/>
        </w:rPr>
        <w:t xml:space="preserve">stāvoklis un </w:t>
      </w:r>
      <w:r w:rsidRPr="001620A6">
        <w:rPr>
          <w:szCs w:val="24"/>
          <w:lang w:val="lv-LV" w:eastAsia="lv-LV"/>
        </w:rPr>
        <w:t>Pircējs</w:t>
      </w:r>
      <w:r w:rsidRPr="001620A6">
        <w:rPr>
          <w:bCs/>
          <w:szCs w:val="24"/>
          <w:lang w:val="lv-LV" w:eastAsia="lv-LV"/>
        </w:rPr>
        <w:t xml:space="preserve"> apliecina, ka neizvirzīs pret </w:t>
      </w:r>
      <w:r w:rsidRPr="001620A6">
        <w:rPr>
          <w:szCs w:val="24"/>
          <w:lang w:val="lv-LV" w:eastAsia="lv-LV"/>
        </w:rPr>
        <w:t>Pārdevēju</w:t>
      </w:r>
      <w:r w:rsidRPr="001620A6">
        <w:rPr>
          <w:bCs/>
          <w:szCs w:val="24"/>
          <w:lang w:val="lv-LV" w:eastAsia="lv-LV"/>
        </w:rPr>
        <w:t xml:space="preserve"> nekādas pretenzijas, ja atklāsies kādi </w:t>
      </w:r>
      <w:r w:rsidRPr="001620A6">
        <w:rPr>
          <w:lang w:val="lv-LV"/>
        </w:rPr>
        <w:t>mantai</w:t>
      </w:r>
      <w:r w:rsidRPr="001620A6">
        <w:rPr>
          <w:bCs/>
          <w:color w:val="FF0000"/>
          <w:szCs w:val="24"/>
          <w:lang w:val="lv-LV" w:eastAsia="lv-LV"/>
        </w:rPr>
        <w:t xml:space="preserve"> </w:t>
      </w:r>
      <w:r w:rsidRPr="001620A6">
        <w:rPr>
          <w:bCs/>
          <w:szCs w:val="24"/>
          <w:lang w:val="lv-LV" w:eastAsia="lv-LV"/>
        </w:rPr>
        <w:t>piemītoši apslēpti trūkumi.</w:t>
      </w:r>
    </w:p>
    <w:p w:rsidR="00746B45" w:rsidRPr="001620A6" w:rsidRDefault="00746B45" w:rsidP="00746B45">
      <w:pPr>
        <w:numPr>
          <w:ilvl w:val="1"/>
          <w:numId w:val="2"/>
        </w:numPr>
        <w:tabs>
          <w:tab w:val="left" w:pos="426"/>
        </w:tabs>
        <w:autoSpaceDE w:val="0"/>
        <w:autoSpaceDN w:val="0"/>
        <w:adjustRightInd w:val="0"/>
        <w:ind w:left="0" w:firstLine="0"/>
        <w:jc w:val="both"/>
        <w:rPr>
          <w:bCs/>
          <w:szCs w:val="24"/>
          <w:lang w:val="lv-LV" w:eastAsia="lv-LV"/>
        </w:rPr>
      </w:pPr>
      <w:r w:rsidRPr="001620A6">
        <w:rPr>
          <w:szCs w:val="24"/>
          <w:lang w:val="lv-LV" w:eastAsia="lv-LV"/>
        </w:rPr>
        <w:t>Pircējs</w:t>
      </w:r>
      <w:r w:rsidRPr="001620A6">
        <w:rPr>
          <w:bCs/>
          <w:szCs w:val="24"/>
          <w:lang w:val="lv-LV" w:eastAsia="lv-LV"/>
        </w:rPr>
        <w:t xml:space="preserve"> apliecina, ka viņam ir skaidri zināma </w:t>
      </w:r>
      <w:r w:rsidRPr="001620A6">
        <w:rPr>
          <w:lang w:val="lv-LV"/>
        </w:rPr>
        <w:t>mantas</w:t>
      </w:r>
      <w:r w:rsidRPr="001620A6">
        <w:rPr>
          <w:bCs/>
          <w:szCs w:val="24"/>
          <w:lang w:val="lv-LV" w:eastAsia="lv-LV"/>
        </w:rPr>
        <w:t xml:space="preserve"> atrašanās teritorija un tās izvešanas ceļi.</w:t>
      </w:r>
    </w:p>
    <w:p w:rsidR="009D49B7" w:rsidRPr="001620A6" w:rsidRDefault="009D49B7" w:rsidP="009D49B7">
      <w:pPr>
        <w:tabs>
          <w:tab w:val="left" w:pos="426"/>
        </w:tabs>
        <w:autoSpaceDE w:val="0"/>
        <w:autoSpaceDN w:val="0"/>
        <w:adjustRightInd w:val="0"/>
        <w:ind w:left="360"/>
        <w:jc w:val="both"/>
        <w:rPr>
          <w:bCs/>
          <w:szCs w:val="24"/>
          <w:lang w:val="lv-LV" w:eastAsia="lv-LV"/>
        </w:rPr>
      </w:pPr>
    </w:p>
    <w:p w:rsidR="00746B45" w:rsidRPr="001620A6" w:rsidRDefault="00746B45" w:rsidP="00746B45">
      <w:pPr>
        <w:numPr>
          <w:ilvl w:val="0"/>
          <w:numId w:val="2"/>
        </w:numPr>
        <w:tabs>
          <w:tab w:val="left" w:pos="284"/>
        </w:tabs>
        <w:autoSpaceDE w:val="0"/>
        <w:autoSpaceDN w:val="0"/>
        <w:adjustRightInd w:val="0"/>
        <w:jc w:val="center"/>
        <w:rPr>
          <w:b/>
          <w:bCs/>
          <w:szCs w:val="24"/>
          <w:lang w:val="lv-LV" w:eastAsia="lv-LV"/>
        </w:rPr>
      </w:pPr>
      <w:r w:rsidRPr="001620A6">
        <w:rPr>
          <w:b/>
          <w:bCs/>
          <w:szCs w:val="24"/>
          <w:lang w:val="lv-LV" w:eastAsia="lv-LV"/>
        </w:rPr>
        <w:t>Pirkuma maksa, samaksas kārtība un līgumsods</w:t>
      </w:r>
    </w:p>
    <w:p w:rsidR="00746B45" w:rsidRPr="001620A6" w:rsidRDefault="00746B45" w:rsidP="00746B45">
      <w:pPr>
        <w:numPr>
          <w:ilvl w:val="1"/>
          <w:numId w:val="2"/>
        </w:numPr>
        <w:tabs>
          <w:tab w:val="left" w:pos="426"/>
        </w:tabs>
        <w:autoSpaceDE w:val="0"/>
        <w:autoSpaceDN w:val="0"/>
        <w:adjustRightInd w:val="0"/>
        <w:ind w:left="0" w:firstLine="0"/>
        <w:jc w:val="both"/>
        <w:rPr>
          <w:bCs/>
          <w:szCs w:val="24"/>
          <w:lang w:val="lv-LV" w:eastAsia="lv-LV"/>
        </w:rPr>
      </w:pPr>
      <w:r w:rsidRPr="001620A6">
        <w:rPr>
          <w:lang w:val="lv-LV"/>
        </w:rPr>
        <w:t>Pircējs</w:t>
      </w:r>
      <w:r w:rsidRPr="001620A6">
        <w:rPr>
          <w:szCs w:val="18"/>
          <w:lang w:val="lv-LV"/>
        </w:rPr>
        <w:t xml:space="preserve"> </w:t>
      </w:r>
      <w:r w:rsidR="00C03767">
        <w:rPr>
          <w:szCs w:val="18"/>
          <w:lang w:val="lv-LV"/>
        </w:rPr>
        <w:t>ir sa</w:t>
      </w:r>
      <w:r w:rsidRPr="001620A6">
        <w:rPr>
          <w:szCs w:val="18"/>
          <w:lang w:val="lv-LV"/>
        </w:rPr>
        <w:t>maksā</w:t>
      </w:r>
      <w:r w:rsidR="00C03767">
        <w:rPr>
          <w:szCs w:val="18"/>
          <w:lang w:val="lv-LV"/>
        </w:rPr>
        <w:t>jis</w:t>
      </w:r>
      <w:r w:rsidRPr="001620A6">
        <w:rPr>
          <w:szCs w:val="18"/>
          <w:lang w:val="lv-LV"/>
        </w:rPr>
        <w:t xml:space="preserve"> </w:t>
      </w:r>
      <w:r w:rsidRPr="001620A6">
        <w:rPr>
          <w:lang w:val="lv-LV"/>
        </w:rPr>
        <w:t>Pārdevējam</w:t>
      </w:r>
      <w:r w:rsidRPr="001620A6">
        <w:rPr>
          <w:szCs w:val="18"/>
          <w:lang w:val="lv-LV"/>
        </w:rPr>
        <w:t xml:space="preserve"> </w:t>
      </w:r>
      <w:r w:rsidR="00C03767">
        <w:rPr>
          <w:szCs w:val="18"/>
          <w:lang w:val="lv-LV"/>
        </w:rPr>
        <w:t>Izsoles nolikumā</w:t>
      </w:r>
      <w:r w:rsidRPr="001620A6">
        <w:rPr>
          <w:szCs w:val="18"/>
          <w:lang w:val="lv-LV"/>
        </w:rPr>
        <w:t xml:space="preserve"> noteiktajā kārtībā un apmērā, pamatojoties uz Pārdevēja izrakstītu rēķinu, līdz Līguma noslēgšanas dienai, ieskaitot maksu</w:t>
      </w:r>
      <w:r w:rsidRPr="001620A6">
        <w:rPr>
          <w:color w:val="FF0000"/>
          <w:szCs w:val="18"/>
          <w:lang w:val="lv-LV"/>
        </w:rPr>
        <w:t xml:space="preserve"> </w:t>
      </w:r>
      <w:r w:rsidRPr="001620A6">
        <w:rPr>
          <w:lang w:val="lv-LV"/>
        </w:rPr>
        <w:t>Pārdevēja</w:t>
      </w:r>
      <w:r w:rsidRPr="001620A6">
        <w:rPr>
          <w:szCs w:val="18"/>
          <w:lang w:val="lv-LV"/>
        </w:rPr>
        <w:t xml:space="preserve"> norēķinu kontā</w:t>
      </w:r>
      <w:r w:rsidRPr="001620A6">
        <w:rPr>
          <w:szCs w:val="24"/>
          <w:lang w:val="lv-LV"/>
        </w:rPr>
        <w:t xml:space="preserve">. </w:t>
      </w:r>
    </w:p>
    <w:p w:rsidR="00746B45" w:rsidRPr="001620A6" w:rsidRDefault="00746B45" w:rsidP="00746B45">
      <w:pPr>
        <w:numPr>
          <w:ilvl w:val="1"/>
          <w:numId w:val="2"/>
        </w:numPr>
        <w:tabs>
          <w:tab w:val="left" w:pos="426"/>
        </w:tabs>
        <w:autoSpaceDE w:val="0"/>
        <w:autoSpaceDN w:val="0"/>
        <w:adjustRightInd w:val="0"/>
        <w:ind w:left="0" w:firstLine="0"/>
        <w:jc w:val="both"/>
        <w:rPr>
          <w:szCs w:val="24"/>
          <w:lang w:val="lv-LV"/>
        </w:rPr>
      </w:pPr>
      <w:r w:rsidRPr="001620A6">
        <w:rPr>
          <w:bCs/>
          <w:szCs w:val="24"/>
          <w:lang w:val="lv-LV" w:eastAsia="lv-LV"/>
        </w:rPr>
        <w:t xml:space="preserve">Manta tiek pārdota par pirkuma maksu </w:t>
      </w:r>
      <w:r w:rsidRPr="001620A6">
        <w:rPr>
          <w:b/>
          <w:bCs/>
          <w:i/>
          <w:szCs w:val="24"/>
          <w:lang w:val="lv-LV" w:eastAsia="lv-LV"/>
        </w:rPr>
        <w:t>summa cipariem</w:t>
      </w:r>
      <w:r w:rsidRPr="001620A6">
        <w:rPr>
          <w:b/>
          <w:bCs/>
          <w:szCs w:val="24"/>
          <w:lang w:val="lv-LV" w:eastAsia="lv-LV"/>
        </w:rPr>
        <w:t xml:space="preserve"> </w:t>
      </w:r>
      <w:r w:rsidRPr="001620A6">
        <w:rPr>
          <w:b/>
          <w:bCs/>
          <w:i/>
          <w:szCs w:val="24"/>
          <w:lang w:val="lv-LV" w:eastAsia="lv-LV"/>
        </w:rPr>
        <w:t>euro</w:t>
      </w:r>
      <w:r w:rsidRPr="001620A6">
        <w:rPr>
          <w:bCs/>
          <w:szCs w:val="24"/>
          <w:lang w:val="lv-LV" w:eastAsia="lv-LV"/>
        </w:rPr>
        <w:t xml:space="preserve"> (</w:t>
      </w:r>
      <w:r w:rsidRPr="001620A6">
        <w:rPr>
          <w:bCs/>
          <w:i/>
          <w:szCs w:val="24"/>
          <w:lang w:val="lv-LV" w:eastAsia="lv-LV"/>
        </w:rPr>
        <w:t>summa vārdiem</w:t>
      </w:r>
      <w:r w:rsidRPr="001620A6">
        <w:rPr>
          <w:bCs/>
          <w:szCs w:val="24"/>
          <w:lang w:val="lv-LV" w:eastAsia="lv-LV"/>
        </w:rPr>
        <w:t>) un PVN 21% (divdesmit viens procents), kas sastāv no:</w:t>
      </w:r>
    </w:p>
    <w:p w:rsidR="00746B45" w:rsidRPr="001620A6" w:rsidRDefault="00746B45" w:rsidP="00746B45">
      <w:pPr>
        <w:numPr>
          <w:ilvl w:val="2"/>
          <w:numId w:val="2"/>
        </w:numPr>
        <w:autoSpaceDE w:val="0"/>
        <w:autoSpaceDN w:val="0"/>
        <w:adjustRightInd w:val="0"/>
        <w:ind w:left="567" w:hanging="567"/>
        <w:jc w:val="both"/>
        <w:rPr>
          <w:bCs/>
          <w:szCs w:val="24"/>
          <w:lang w:val="lv-LV" w:eastAsia="lv-LV"/>
        </w:rPr>
      </w:pPr>
      <w:r w:rsidRPr="001620A6">
        <w:rPr>
          <w:bCs/>
          <w:szCs w:val="24"/>
          <w:lang w:val="lv-LV" w:eastAsia="lv-LV"/>
        </w:rPr>
        <w:t xml:space="preserve">Pircēja iemaksātās nodrošinājuma summas </w:t>
      </w:r>
      <w:r w:rsidR="00C03767">
        <w:rPr>
          <w:bCs/>
          <w:szCs w:val="24"/>
          <w:lang w:val="lv-LV" w:eastAsia="lv-LV"/>
        </w:rPr>
        <w:t xml:space="preserve">10,50 EUR (desmit </w:t>
      </w:r>
      <w:r w:rsidR="00F434C2" w:rsidRPr="00F434C2">
        <w:rPr>
          <w:bCs/>
          <w:i/>
          <w:szCs w:val="24"/>
          <w:lang w:val="lv-LV" w:eastAsia="lv-LV"/>
        </w:rPr>
        <w:t>euro</w:t>
      </w:r>
      <w:r w:rsidR="00C03767">
        <w:rPr>
          <w:bCs/>
          <w:szCs w:val="24"/>
          <w:lang w:val="lv-LV" w:eastAsia="lv-LV"/>
        </w:rPr>
        <w:t xml:space="preserve"> un 50 centi)</w:t>
      </w:r>
      <w:r w:rsidRPr="001620A6">
        <w:rPr>
          <w:bCs/>
          <w:szCs w:val="24"/>
          <w:lang w:val="lv-LV" w:eastAsia="lv-LV"/>
        </w:rPr>
        <w:t>, kas ir samaksāta Pārdevējam līdz izsolei;</w:t>
      </w:r>
    </w:p>
    <w:p w:rsidR="00746B45" w:rsidRPr="001620A6" w:rsidRDefault="00746B45" w:rsidP="00746B45">
      <w:pPr>
        <w:numPr>
          <w:ilvl w:val="2"/>
          <w:numId w:val="2"/>
        </w:numPr>
        <w:autoSpaceDE w:val="0"/>
        <w:autoSpaceDN w:val="0"/>
        <w:adjustRightInd w:val="0"/>
        <w:ind w:left="567" w:hanging="567"/>
        <w:jc w:val="both"/>
        <w:rPr>
          <w:bCs/>
          <w:szCs w:val="24"/>
          <w:lang w:val="lv-LV" w:eastAsia="lv-LV"/>
        </w:rPr>
      </w:pPr>
      <w:r w:rsidRPr="001620A6">
        <w:rPr>
          <w:bCs/>
          <w:szCs w:val="24"/>
          <w:lang w:val="lv-LV" w:eastAsia="lv-LV"/>
        </w:rPr>
        <w:t xml:space="preserve">atlikusī pirkuma summa </w:t>
      </w:r>
      <w:r w:rsidRPr="001620A6">
        <w:rPr>
          <w:bCs/>
          <w:i/>
          <w:szCs w:val="24"/>
          <w:lang w:val="lv-LV" w:eastAsia="lv-LV"/>
        </w:rPr>
        <w:t>summa cipariem</w:t>
      </w:r>
      <w:r w:rsidRPr="001620A6">
        <w:rPr>
          <w:bCs/>
          <w:szCs w:val="24"/>
          <w:lang w:val="lv-LV" w:eastAsia="lv-LV"/>
        </w:rPr>
        <w:t xml:space="preserve"> </w:t>
      </w:r>
      <w:r w:rsidRPr="001620A6">
        <w:rPr>
          <w:bCs/>
          <w:i/>
          <w:szCs w:val="24"/>
          <w:lang w:val="lv-LV" w:eastAsia="lv-LV"/>
        </w:rPr>
        <w:t>euro</w:t>
      </w:r>
      <w:r w:rsidRPr="001620A6">
        <w:rPr>
          <w:bCs/>
          <w:szCs w:val="24"/>
          <w:lang w:val="lv-LV" w:eastAsia="lv-LV"/>
        </w:rPr>
        <w:t xml:space="preserve"> (</w:t>
      </w:r>
      <w:r w:rsidRPr="001620A6">
        <w:rPr>
          <w:bCs/>
          <w:i/>
          <w:szCs w:val="24"/>
          <w:lang w:val="lv-LV" w:eastAsia="lv-LV"/>
        </w:rPr>
        <w:t>summa vārdiem</w:t>
      </w:r>
      <w:r w:rsidRPr="001620A6">
        <w:rPr>
          <w:bCs/>
          <w:szCs w:val="24"/>
          <w:lang w:val="lv-LV" w:eastAsia="lv-LV"/>
        </w:rPr>
        <w:t xml:space="preserve">) apmērā un PVN 21% </w:t>
      </w:r>
      <w:r w:rsidRPr="001620A6">
        <w:rPr>
          <w:bCs/>
          <w:i/>
          <w:szCs w:val="24"/>
          <w:lang w:val="lv-LV" w:eastAsia="lv-LV"/>
        </w:rPr>
        <w:t>summa cipariem</w:t>
      </w:r>
      <w:r w:rsidRPr="001620A6">
        <w:rPr>
          <w:bCs/>
          <w:szCs w:val="24"/>
          <w:lang w:val="lv-LV" w:eastAsia="lv-LV"/>
        </w:rPr>
        <w:t xml:space="preserve"> </w:t>
      </w:r>
      <w:r w:rsidRPr="001620A6">
        <w:rPr>
          <w:bCs/>
          <w:i/>
          <w:szCs w:val="24"/>
          <w:lang w:val="lv-LV" w:eastAsia="lv-LV"/>
        </w:rPr>
        <w:t>euro</w:t>
      </w:r>
      <w:r w:rsidRPr="001620A6">
        <w:rPr>
          <w:bCs/>
          <w:szCs w:val="24"/>
          <w:lang w:val="lv-LV" w:eastAsia="lv-LV"/>
        </w:rPr>
        <w:t xml:space="preserve"> (</w:t>
      </w:r>
      <w:r w:rsidRPr="001620A6">
        <w:rPr>
          <w:bCs/>
          <w:i/>
          <w:szCs w:val="24"/>
          <w:lang w:val="lv-LV" w:eastAsia="lv-LV"/>
        </w:rPr>
        <w:t>summa vārdiem</w:t>
      </w:r>
      <w:r w:rsidRPr="001620A6">
        <w:rPr>
          <w:bCs/>
          <w:szCs w:val="24"/>
          <w:lang w:val="lv-LV" w:eastAsia="lv-LV"/>
        </w:rPr>
        <w:t>), ko Pircējs ir samaksājis Pārdevējam līdz līguma noslēgšanas dienai.</w:t>
      </w:r>
    </w:p>
    <w:p w:rsidR="00746B45" w:rsidRPr="001620A6" w:rsidRDefault="00746B45" w:rsidP="00746B45">
      <w:pPr>
        <w:numPr>
          <w:ilvl w:val="1"/>
          <w:numId w:val="2"/>
        </w:numPr>
        <w:tabs>
          <w:tab w:val="left" w:pos="426"/>
        </w:tabs>
        <w:autoSpaceDE w:val="0"/>
        <w:autoSpaceDN w:val="0"/>
        <w:adjustRightInd w:val="0"/>
        <w:ind w:left="0" w:firstLine="0"/>
        <w:jc w:val="both"/>
        <w:rPr>
          <w:lang w:val="lv-LV"/>
        </w:rPr>
      </w:pPr>
      <w:r w:rsidRPr="001620A6">
        <w:rPr>
          <w:lang w:val="lv-LV"/>
        </w:rPr>
        <w:t xml:space="preserve">Pārdevējs, parakstot Līgumu apliecina, ka Pircējs līdz Līguma parakstīšanai ir samaksājis Pārdevējam visu mantas pirkuma maksu. </w:t>
      </w:r>
    </w:p>
    <w:p w:rsidR="00746B45" w:rsidRPr="001620A6" w:rsidRDefault="00746B45" w:rsidP="00746B45">
      <w:pPr>
        <w:numPr>
          <w:ilvl w:val="1"/>
          <w:numId w:val="2"/>
        </w:numPr>
        <w:tabs>
          <w:tab w:val="left" w:pos="426"/>
        </w:tabs>
        <w:autoSpaceDE w:val="0"/>
        <w:autoSpaceDN w:val="0"/>
        <w:adjustRightInd w:val="0"/>
        <w:ind w:left="0" w:firstLine="0"/>
        <w:jc w:val="both"/>
        <w:rPr>
          <w:lang w:val="lv-LV"/>
        </w:rPr>
      </w:pPr>
      <w:r w:rsidRPr="001620A6">
        <w:rPr>
          <w:lang w:val="lv-LV"/>
        </w:rPr>
        <w:t>Gadījumā, ja Pircējs neizpilda saistības Līgumā paredzētajos termiņos, Pārdevējs ir tiesīgs prasīt līgumsodu 0,1% (viena desmitā daļa procenta) apmērā no</w:t>
      </w:r>
      <w:r w:rsidRPr="001620A6">
        <w:rPr>
          <w:szCs w:val="24"/>
          <w:lang w:val="lv-LV"/>
        </w:rPr>
        <w:t xml:space="preserve"> pirkuma maksas par katru kavēto dienu, bet kopsummā ne vairāk kā 10% (desmit procenti) no pirkuma maksas.</w:t>
      </w:r>
    </w:p>
    <w:p w:rsidR="009D49B7" w:rsidRPr="001620A6" w:rsidRDefault="009D49B7" w:rsidP="009D49B7">
      <w:pPr>
        <w:tabs>
          <w:tab w:val="left" w:pos="426"/>
        </w:tabs>
        <w:autoSpaceDE w:val="0"/>
        <w:autoSpaceDN w:val="0"/>
        <w:adjustRightInd w:val="0"/>
        <w:jc w:val="both"/>
        <w:rPr>
          <w:lang w:val="lv-LV"/>
        </w:rPr>
      </w:pPr>
    </w:p>
    <w:p w:rsidR="007F014E" w:rsidRPr="001620A6" w:rsidRDefault="00746B45">
      <w:pPr>
        <w:keepNext/>
        <w:numPr>
          <w:ilvl w:val="0"/>
          <w:numId w:val="2"/>
        </w:numPr>
        <w:tabs>
          <w:tab w:val="left" w:pos="284"/>
        </w:tabs>
        <w:autoSpaceDE w:val="0"/>
        <w:autoSpaceDN w:val="0"/>
        <w:adjustRightInd w:val="0"/>
        <w:jc w:val="center"/>
        <w:rPr>
          <w:b/>
          <w:bCs/>
          <w:szCs w:val="24"/>
          <w:lang w:val="lv-LV" w:eastAsia="lv-LV"/>
        </w:rPr>
      </w:pPr>
      <w:r w:rsidRPr="001620A6">
        <w:rPr>
          <w:b/>
          <w:bCs/>
          <w:szCs w:val="24"/>
          <w:lang w:val="lv-LV" w:eastAsia="lv-LV"/>
        </w:rPr>
        <w:lastRenderedPageBreak/>
        <w:t>Pušu saistības</w:t>
      </w:r>
    </w:p>
    <w:p w:rsidR="007F014E" w:rsidRPr="001620A6" w:rsidRDefault="00746B45">
      <w:pPr>
        <w:keepNext/>
        <w:numPr>
          <w:ilvl w:val="1"/>
          <w:numId w:val="2"/>
        </w:numPr>
        <w:tabs>
          <w:tab w:val="left" w:pos="426"/>
        </w:tabs>
        <w:autoSpaceDE w:val="0"/>
        <w:autoSpaceDN w:val="0"/>
        <w:adjustRightInd w:val="0"/>
        <w:ind w:left="0" w:firstLine="0"/>
        <w:jc w:val="both"/>
        <w:rPr>
          <w:b/>
          <w:bCs/>
          <w:szCs w:val="24"/>
          <w:lang w:val="lv-LV" w:eastAsia="lv-LV"/>
        </w:rPr>
      </w:pPr>
      <w:r w:rsidRPr="001620A6">
        <w:rPr>
          <w:b/>
          <w:bCs/>
          <w:szCs w:val="24"/>
          <w:lang w:val="lv-LV" w:eastAsia="lv-LV"/>
        </w:rPr>
        <w:t>Pircēja saistības:</w:t>
      </w:r>
    </w:p>
    <w:p w:rsidR="007F014E" w:rsidRPr="001620A6" w:rsidRDefault="00746B45">
      <w:pPr>
        <w:keepNext/>
        <w:numPr>
          <w:ilvl w:val="2"/>
          <w:numId w:val="2"/>
        </w:numPr>
        <w:autoSpaceDE w:val="0"/>
        <w:autoSpaceDN w:val="0"/>
        <w:adjustRightInd w:val="0"/>
        <w:ind w:left="567" w:hanging="567"/>
        <w:jc w:val="both"/>
        <w:rPr>
          <w:szCs w:val="24"/>
          <w:lang w:val="lv-LV" w:eastAsia="lv-LV"/>
        </w:rPr>
      </w:pPr>
      <w:r w:rsidRPr="001620A6">
        <w:rPr>
          <w:szCs w:val="24"/>
          <w:lang w:val="lv-LV" w:eastAsia="lv-LV"/>
        </w:rPr>
        <w:t xml:space="preserve">ar </w:t>
      </w:r>
      <w:r w:rsidR="00C03767">
        <w:rPr>
          <w:szCs w:val="24"/>
          <w:lang w:val="lv-LV" w:eastAsia="lv-LV"/>
        </w:rPr>
        <w:t>L</w:t>
      </w:r>
      <w:r w:rsidRPr="001620A6">
        <w:rPr>
          <w:szCs w:val="24"/>
          <w:lang w:val="lv-LV" w:eastAsia="lv-LV"/>
        </w:rPr>
        <w:t xml:space="preserve">īguma noslēgšanas dienu </w:t>
      </w:r>
      <w:r w:rsidRPr="001620A6">
        <w:rPr>
          <w:bCs/>
          <w:szCs w:val="24"/>
          <w:lang w:val="lv-LV" w:eastAsia="lv-LV"/>
        </w:rPr>
        <w:t xml:space="preserve">Pircējs </w:t>
      </w:r>
      <w:r w:rsidRPr="001620A6">
        <w:rPr>
          <w:szCs w:val="24"/>
          <w:lang w:val="lv-LV" w:eastAsia="lv-LV"/>
        </w:rPr>
        <w:t>iegūst īpašumtiesības uz mantu;</w:t>
      </w:r>
    </w:p>
    <w:p w:rsidR="00746B45" w:rsidRPr="001620A6" w:rsidRDefault="00746B45" w:rsidP="00746B45">
      <w:pPr>
        <w:numPr>
          <w:ilvl w:val="2"/>
          <w:numId w:val="2"/>
        </w:numPr>
        <w:autoSpaceDE w:val="0"/>
        <w:autoSpaceDN w:val="0"/>
        <w:adjustRightInd w:val="0"/>
        <w:ind w:left="567" w:hanging="567"/>
        <w:jc w:val="both"/>
        <w:rPr>
          <w:szCs w:val="24"/>
          <w:lang w:val="lv-LV" w:eastAsia="lv-LV"/>
        </w:rPr>
      </w:pPr>
      <w:r w:rsidRPr="001620A6">
        <w:rPr>
          <w:bCs/>
          <w:szCs w:val="24"/>
          <w:lang w:val="lv-LV" w:eastAsia="lv-LV"/>
        </w:rPr>
        <w:t xml:space="preserve">Pircējam </w:t>
      </w:r>
      <w:r w:rsidRPr="001620A6">
        <w:rPr>
          <w:szCs w:val="24"/>
          <w:lang w:val="lv-LV" w:eastAsia="lv-LV"/>
        </w:rPr>
        <w:t>ir tiesības uzsākt mantas izvešanu</w:t>
      </w:r>
      <w:r w:rsidRPr="001620A6">
        <w:rPr>
          <w:color w:val="FF0000"/>
          <w:szCs w:val="24"/>
          <w:lang w:val="lv-LV" w:eastAsia="lv-LV"/>
        </w:rPr>
        <w:t xml:space="preserve"> </w:t>
      </w:r>
      <w:r w:rsidRPr="001620A6">
        <w:rPr>
          <w:szCs w:val="24"/>
          <w:lang w:val="lv-LV" w:eastAsia="lv-LV"/>
        </w:rPr>
        <w:t xml:space="preserve">pēc līguma 2.2.2.apakšpunktā noteiktās summas pilnīgas samaksas un </w:t>
      </w:r>
      <w:r w:rsidR="00C03767">
        <w:rPr>
          <w:szCs w:val="24"/>
          <w:lang w:val="lv-LV" w:eastAsia="lv-LV"/>
        </w:rPr>
        <w:t>L</w:t>
      </w:r>
      <w:r w:rsidRPr="001620A6">
        <w:rPr>
          <w:szCs w:val="24"/>
          <w:lang w:val="lv-LV" w:eastAsia="lv-LV"/>
        </w:rPr>
        <w:t>īguma abpusējas parakstīšanas;</w:t>
      </w:r>
    </w:p>
    <w:p w:rsidR="00746B45" w:rsidRPr="001620A6" w:rsidRDefault="00746B45" w:rsidP="00746B45">
      <w:pPr>
        <w:numPr>
          <w:ilvl w:val="2"/>
          <w:numId w:val="2"/>
        </w:numPr>
        <w:autoSpaceDE w:val="0"/>
        <w:autoSpaceDN w:val="0"/>
        <w:adjustRightInd w:val="0"/>
        <w:ind w:left="567" w:hanging="567"/>
        <w:jc w:val="both"/>
        <w:rPr>
          <w:szCs w:val="24"/>
          <w:lang w:val="lv-LV" w:eastAsia="lv-LV"/>
        </w:rPr>
      </w:pPr>
      <w:r w:rsidRPr="001620A6">
        <w:rPr>
          <w:bCs/>
          <w:szCs w:val="24"/>
          <w:lang w:val="lv-LV" w:eastAsia="lv-LV"/>
        </w:rPr>
        <w:t xml:space="preserve">Pircējam </w:t>
      </w:r>
      <w:r w:rsidRPr="001620A6">
        <w:rPr>
          <w:szCs w:val="24"/>
          <w:lang w:val="lv-LV" w:eastAsia="lv-LV"/>
        </w:rPr>
        <w:t>ir pienākums:</w:t>
      </w:r>
    </w:p>
    <w:p w:rsidR="00746B45" w:rsidRPr="001620A6" w:rsidRDefault="00C03767" w:rsidP="00746B45">
      <w:pPr>
        <w:numPr>
          <w:ilvl w:val="3"/>
          <w:numId w:val="2"/>
        </w:numPr>
        <w:autoSpaceDE w:val="0"/>
        <w:autoSpaceDN w:val="0"/>
        <w:adjustRightInd w:val="0"/>
        <w:ind w:left="1418" w:hanging="851"/>
        <w:jc w:val="both"/>
        <w:rPr>
          <w:szCs w:val="24"/>
          <w:lang w:val="lv-LV" w:eastAsia="lv-LV"/>
        </w:rPr>
      </w:pPr>
      <w:r>
        <w:rPr>
          <w:szCs w:val="24"/>
          <w:lang w:val="lv-LV" w:eastAsia="lv-LV"/>
        </w:rPr>
        <w:t>L</w:t>
      </w:r>
      <w:r w:rsidR="00746B45" w:rsidRPr="001620A6">
        <w:rPr>
          <w:szCs w:val="24"/>
          <w:lang w:val="lv-LV" w:eastAsia="lv-LV"/>
        </w:rPr>
        <w:t>īguma saistību izpildes laikā ievērot darba drošību un Latvijas Republikas normatīvo aktu prasības;</w:t>
      </w:r>
    </w:p>
    <w:p w:rsidR="00746B45" w:rsidRPr="001620A6" w:rsidRDefault="00746B45" w:rsidP="00746B45">
      <w:pPr>
        <w:numPr>
          <w:ilvl w:val="3"/>
          <w:numId w:val="2"/>
        </w:numPr>
        <w:autoSpaceDE w:val="0"/>
        <w:autoSpaceDN w:val="0"/>
        <w:adjustRightInd w:val="0"/>
        <w:ind w:left="1418" w:hanging="851"/>
        <w:jc w:val="both"/>
        <w:rPr>
          <w:szCs w:val="24"/>
          <w:lang w:val="lv-LV" w:eastAsia="lv-LV"/>
        </w:rPr>
      </w:pPr>
      <w:r w:rsidRPr="001620A6">
        <w:rPr>
          <w:lang w:val="lv-LV"/>
        </w:rPr>
        <w:t xml:space="preserve">līdz </w:t>
      </w:r>
      <w:r w:rsidR="00C03767">
        <w:rPr>
          <w:lang w:val="lv-LV"/>
        </w:rPr>
        <w:t>L</w:t>
      </w:r>
      <w:r w:rsidRPr="001620A6">
        <w:rPr>
          <w:lang w:val="lv-LV"/>
        </w:rPr>
        <w:t xml:space="preserve">īguma 4.2.apakšpunktā noteiktajam datumam </w:t>
      </w:r>
      <w:r w:rsidRPr="001620A6">
        <w:rPr>
          <w:szCs w:val="24"/>
          <w:lang w:val="lv-LV" w:eastAsia="lv-LV"/>
        </w:rPr>
        <w:t xml:space="preserve">izvest mantu, izvešanas laiku saskaņojot ar </w:t>
      </w:r>
      <w:r w:rsidR="00311AA1" w:rsidRPr="001620A6">
        <w:rPr>
          <w:szCs w:val="24"/>
          <w:lang w:val="lv-LV" w:eastAsia="lv-LV"/>
        </w:rPr>
        <w:t xml:space="preserve">Pārdevēja </w:t>
      </w:r>
      <w:r w:rsidR="008A0D71" w:rsidRPr="001620A6">
        <w:rPr>
          <w:szCs w:val="24"/>
          <w:lang w:val="lv-LV" w:eastAsia="lv-LV"/>
        </w:rPr>
        <w:t xml:space="preserve">Administratīvā nodrošinājuma nodaļas Transporta speciālistu </w:t>
      </w:r>
      <w:r w:rsidR="008A0D71" w:rsidRPr="001620A6">
        <w:rPr>
          <w:szCs w:val="24"/>
          <w:lang w:val="lv-LV"/>
        </w:rPr>
        <w:t>Edgaru Lišmani</w:t>
      </w:r>
      <w:r w:rsidRPr="001620A6">
        <w:rPr>
          <w:szCs w:val="24"/>
          <w:lang w:val="lv-LV"/>
        </w:rPr>
        <w:t xml:space="preserve">, tālrunis </w:t>
      </w:r>
      <w:r w:rsidR="008E721A" w:rsidRPr="001620A6">
        <w:rPr>
          <w:szCs w:val="24"/>
          <w:lang w:val="lv-LV"/>
        </w:rPr>
        <w:t>67819683</w:t>
      </w:r>
      <w:r w:rsidRPr="001620A6">
        <w:rPr>
          <w:szCs w:val="24"/>
          <w:lang w:val="lv-LV"/>
        </w:rPr>
        <w:t xml:space="preserve"> un mobilais tālrunis </w:t>
      </w:r>
      <w:r w:rsidR="008A0D71" w:rsidRPr="001620A6">
        <w:rPr>
          <w:rFonts w:eastAsia="Calibri"/>
          <w:bCs/>
          <w:iCs/>
          <w:lang w:val="lv-LV" w:eastAsia="lv-LV"/>
        </w:rPr>
        <w:t>29112928</w:t>
      </w:r>
      <w:r w:rsidRPr="001620A6">
        <w:rPr>
          <w:szCs w:val="24"/>
          <w:lang w:val="lv-LV" w:eastAsia="lv-LV"/>
        </w:rPr>
        <w:t>;</w:t>
      </w:r>
    </w:p>
    <w:p w:rsidR="00746B45" w:rsidRPr="001620A6" w:rsidRDefault="00746B45" w:rsidP="00746B45">
      <w:pPr>
        <w:numPr>
          <w:ilvl w:val="3"/>
          <w:numId w:val="2"/>
        </w:numPr>
        <w:autoSpaceDE w:val="0"/>
        <w:autoSpaceDN w:val="0"/>
        <w:adjustRightInd w:val="0"/>
        <w:ind w:left="1418" w:hanging="851"/>
        <w:jc w:val="both"/>
        <w:rPr>
          <w:szCs w:val="24"/>
          <w:lang w:val="lv-LV" w:eastAsia="lv-LV"/>
        </w:rPr>
      </w:pPr>
      <w:r w:rsidRPr="001620A6">
        <w:rPr>
          <w:szCs w:val="24"/>
          <w:lang w:val="lv-LV" w:eastAsia="lv-LV"/>
        </w:rPr>
        <w:t xml:space="preserve">mantas izvešanu veikt tikai </w:t>
      </w:r>
      <w:r w:rsidR="008E721A" w:rsidRPr="001620A6">
        <w:rPr>
          <w:szCs w:val="24"/>
          <w:lang w:val="lv-LV" w:eastAsia="lv-LV"/>
        </w:rPr>
        <w:t>3.1.3.</w:t>
      </w:r>
      <w:r w:rsidR="008A0D71" w:rsidRPr="001620A6">
        <w:rPr>
          <w:szCs w:val="24"/>
          <w:lang w:val="lv-LV" w:eastAsia="lv-LV"/>
        </w:rPr>
        <w:t>2</w:t>
      </w:r>
      <w:r w:rsidR="008E721A" w:rsidRPr="001620A6">
        <w:rPr>
          <w:szCs w:val="24"/>
          <w:lang w:val="lv-LV" w:eastAsia="lv-LV"/>
        </w:rPr>
        <w:t xml:space="preserve">.apakšpunktā minētās </w:t>
      </w:r>
      <w:r w:rsidRPr="001620A6">
        <w:rPr>
          <w:szCs w:val="24"/>
          <w:lang w:val="lv-LV" w:eastAsia="lv-LV"/>
        </w:rPr>
        <w:t>vai tā norīkotas personas klātbūtnē;</w:t>
      </w:r>
    </w:p>
    <w:p w:rsidR="00746B45" w:rsidRPr="001620A6" w:rsidRDefault="00746B45" w:rsidP="00746B45">
      <w:pPr>
        <w:numPr>
          <w:ilvl w:val="3"/>
          <w:numId w:val="2"/>
        </w:numPr>
        <w:autoSpaceDE w:val="0"/>
        <w:autoSpaceDN w:val="0"/>
        <w:adjustRightInd w:val="0"/>
        <w:ind w:left="1418" w:hanging="851"/>
        <w:jc w:val="both"/>
        <w:rPr>
          <w:szCs w:val="24"/>
          <w:lang w:val="lv-LV" w:eastAsia="lv-LV"/>
        </w:rPr>
      </w:pPr>
      <w:r w:rsidRPr="001620A6">
        <w:rPr>
          <w:szCs w:val="24"/>
          <w:lang w:val="lv-LV"/>
        </w:rPr>
        <w:t>nodrošināt tīrību teritorijā veicot mantas izvešanu</w:t>
      </w:r>
      <w:r w:rsidRPr="001620A6">
        <w:rPr>
          <w:szCs w:val="24"/>
          <w:lang w:val="lv-LV" w:eastAsia="lv-LV"/>
        </w:rPr>
        <w:t>.</w:t>
      </w:r>
    </w:p>
    <w:p w:rsidR="00746B45" w:rsidRPr="001620A6" w:rsidRDefault="00746B45" w:rsidP="00746B45">
      <w:pPr>
        <w:numPr>
          <w:ilvl w:val="2"/>
          <w:numId w:val="2"/>
        </w:numPr>
        <w:autoSpaceDE w:val="0"/>
        <w:autoSpaceDN w:val="0"/>
        <w:adjustRightInd w:val="0"/>
        <w:ind w:left="567" w:hanging="567"/>
        <w:jc w:val="both"/>
        <w:rPr>
          <w:b/>
          <w:bCs/>
          <w:szCs w:val="24"/>
          <w:lang w:val="lv-LV" w:eastAsia="lv-LV"/>
        </w:rPr>
      </w:pPr>
      <w:r w:rsidRPr="001620A6">
        <w:rPr>
          <w:bCs/>
          <w:szCs w:val="24"/>
          <w:lang w:val="lv-LV" w:eastAsia="lv-LV"/>
        </w:rPr>
        <w:t xml:space="preserve">Pircējam </w:t>
      </w:r>
      <w:r w:rsidRPr="001620A6">
        <w:rPr>
          <w:szCs w:val="24"/>
          <w:lang w:val="lv-LV" w:eastAsia="lv-LV"/>
        </w:rPr>
        <w:t xml:space="preserve">nav tiesības pārdot un/vai nodot </w:t>
      </w:r>
      <w:r w:rsidR="00D82A2C">
        <w:rPr>
          <w:szCs w:val="24"/>
          <w:lang w:val="lv-LV" w:eastAsia="lv-LV"/>
        </w:rPr>
        <w:t>L</w:t>
      </w:r>
      <w:r w:rsidRPr="001620A6">
        <w:rPr>
          <w:szCs w:val="24"/>
          <w:lang w:val="lv-LV" w:eastAsia="lv-LV"/>
        </w:rPr>
        <w:t>īguma saistības trešajai personai</w:t>
      </w:r>
      <w:r w:rsidRPr="001620A6">
        <w:rPr>
          <w:bCs/>
          <w:szCs w:val="24"/>
          <w:lang w:val="lv-LV" w:eastAsia="lv-LV"/>
        </w:rPr>
        <w:t>.</w:t>
      </w:r>
    </w:p>
    <w:p w:rsidR="00746B45" w:rsidRPr="001620A6" w:rsidRDefault="00746B45" w:rsidP="00746B45">
      <w:pPr>
        <w:numPr>
          <w:ilvl w:val="1"/>
          <w:numId w:val="2"/>
        </w:numPr>
        <w:tabs>
          <w:tab w:val="left" w:pos="426"/>
        </w:tabs>
        <w:autoSpaceDE w:val="0"/>
        <w:autoSpaceDN w:val="0"/>
        <w:adjustRightInd w:val="0"/>
        <w:ind w:left="0" w:firstLine="0"/>
        <w:jc w:val="both"/>
        <w:rPr>
          <w:b/>
          <w:bCs/>
          <w:szCs w:val="24"/>
          <w:lang w:val="lv-LV" w:eastAsia="lv-LV"/>
        </w:rPr>
      </w:pPr>
      <w:r w:rsidRPr="001620A6">
        <w:rPr>
          <w:b/>
          <w:bCs/>
          <w:szCs w:val="24"/>
          <w:lang w:val="lv-LV" w:eastAsia="lv-LV"/>
        </w:rPr>
        <w:t>Pārdevēja saistības:</w:t>
      </w:r>
    </w:p>
    <w:p w:rsidR="00746B45" w:rsidRPr="001620A6" w:rsidRDefault="00746B45" w:rsidP="00746B45">
      <w:pPr>
        <w:numPr>
          <w:ilvl w:val="2"/>
          <w:numId w:val="2"/>
        </w:numPr>
        <w:autoSpaceDE w:val="0"/>
        <w:autoSpaceDN w:val="0"/>
        <w:adjustRightInd w:val="0"/>
        <w:ind w:left="567" w:hanging="567"/>
        <w:jc w:val="both"/>
        <w:rPr>
          <w:szCs w:val="24"/>
          <w:lang w:val="lv-LV" w:eastAsia="lv-LV"/>
        </w:rPr>
      </w:pPr>
      <w:r w:rsidRPr="001620A6">
        <w:rPr>
          <w:bCs/>
          <w:szCs w:val="24"/>
          <w:lang w:val="lv-LV" w:eastAsia="lv-LV"/>
        </w:rPr>
        <w:t xml:space="preserve">Pārdevējam </w:t>
      </w:r>
      <w:r w:rsidRPr="001620A6">
        <w:rPr>
          <w:szCs w:val="24"/>
          <w:lang w:val="lv-LV" w:eastAsia="lv-LV"/>
        </w:rPr>
        <w:t>ir pienākums:</w:t>
      </w:r>
    </w:p>
    <w:p w:rsidR="00746B45" w:rsidRPr="001620A6" w:rsidRDefault="00746B45" w:rsidP="00746B45">
      <w:pPr>
        <w:widowControl w:val="0"/>
        <w:numPr>
          <w:ilvl w:val="3"/>
          <w:numId w:val="2"/>
        </w:numPr>
        <w:autoSpaceDE w:val="0"/>
        <w:autoSpaceDN w:val="0"/>
        <w:adjustRightInd w:val="0"/>
        <w:ind w:left="1418" w:hanging="851"/>
        <w:jc w:val="both"/>
        <w:rPr>
          <w:szCs w:val="24"/>
          <w:lang w:val="lv-LV" w:eastAsia="lv-LV"/>
        </w:rPr>
      </w:pPr>
      <w:r w:rsidRPr="001620A6">
        <w:rPr>
          <w:szCs w:val="24"/>
          <w:lang w:val="lv-LV" w:eastAsia="lv-LV"/>
        </w:rPr>
        <w:t>atļaut</w:t>
      </w:r>
      <w:r w:rsidRPr="001620A6">
        <w:rPr>
          <w:bCs/>
          <w:szCs w:val="24"/>
          <w:lang w:val="lv-LV" w:eastAsia="lv-LV"/>
        </w:rPr>
        <w:t xml:space="preserve"> Pircējam izvest </w:t>
      </w:r>
      <w:r w:rsidRPr="001620A6">
        <w:rPr>
          <w:lang w:val="lv-LV"/>
        </w:rPr>
        <w:t>mantu</w:t>
      </w:r>
      <w:r w:rsidRPr="001620A6">
        <w:rPr>
          <w:bCs/>
          <w:szCs w:val="24"/>
          <w:lang w:val="lv-LV" w:eastAsia="lv-LV"/>
        </w:rPr>
        <w:t xml:space="preserve"> </w:t>
      </w:r>
      <w:r w:rsidRPr="001620A6">
        <w:rPr>
          <w:szCs w:val="24"/>
          <w:lang w:val="lv-LV" w:eastAsia="lv-LV"/>
        </w:rPr>
        <w:t xml:space="preserve">pēc </w:t>
      </w:r>
      <w:r w:rsidR="00D82A2C">
        <w:rPr>
          <w:szCs w:val="24"/>
          <w:lang w:val="lv-LV" w:eastAsia="lv-LV"/>
        </w:rPr>
        <w:t>L</w:t>
      </w:r>
      <w:r w:rsidRPr="001620A6">
        <w:rPr>
          <w:szCs w:val="24"/>
          <w:lang w:val="lv-LV" w:eastAsia="lv-LV"/>
        </w:rPr>
        <w:t>īguma abpusējas parakstīšanas un līgumā noteiktajā kārtībā;</w:t>
      </w:r>
    </w:p>
    <w:p w:rsidR="00746B45" w:rsidRPr="001620A6" w:rsidRDefault="00746B45" w:rsidP="00746B45">
      <w:pPr>
        <w:widowControl w:val="0"/>
        <w:numPr>
          <w:ilvl w:val="3"/>
          <w:numId w:val="2"/>
        </w:numPr>
        <w:autoSpaceDE w:val="0"/>
        <w:autoSpaceDN w:val="0"/>
        <w:adjustRightInd w:val="0"/>
        <w:ind w:left="1418" w:hanging="851"/>
        <w:jc w:val="both"/>
        <w:rPr>
          <w:szCs w:val="24"/>
          <w:lang w:val="lv-LV" w:eastAsia="lv-LV"/>
        </w:rPr>
      </w:pPr>
      <w:r w:rsidRPr="001620A6">
        <w:rPr>
          <w:szCs w:val="24"/>
          <w:lang w:val="lv-LV" w:eastAsia="lv-LV"/>
        </w:rPr>
        <w:t xml:space="preserve">ierādīt </w:t>
      </w:r>
      <w:r w:rsidRPr="001620A6">
        <w:rPr>
          <w:bCs/>
          <w:szCs w:val="24"/>
          <w:lang w:val="lv-LV" w:eastAsia="lv-LV"/>
        </w:rPr>
        <w:t xml:space="preserve">Pircējam </w:t>
      </w:r>
      <w:r w:rsidRPr="001620A6">
        <w:rPr>
          <w:szCs w:val="24"/>
          <w:lang w:val="lv-LV" w:eastAsia="lv-LV"/>
        </w:rPr>
        <w:t>dabā mantas atrašanās robežas, izvešanas ceļus, vietu autotransporta manevriem.</w:t>
      </w:r>
    </w:p>
    <w:p w:rsidR="00746B45" w:rsidRPr="001620A6" w:rsidRDefault="00746B45" w:rsidP="00746B45">
      <w:pPr>
        <w:widowControl w:val="0"/>
        <w:numPr>
          <w:ilvl w:val="2"/>
          <w:numId w:val="2"/>
        </w:numPr>
        <w:autoSpaceDE w:val="0"/>
        <w:autoSpaceDN w:val="0"/>
        <w:adjustRightInd w:val="0"/>
        <w:ind w:left="567" w:hanging="567"/>
        <w:jc w:val="both"/>
        <w:rPr>
          <w:szCs w:val="24"/>
          <w:lang w:val="lv-LV" w:eastAsia="lv-LV"/>
        </w:rPr>
      </w:pPr>
      <w:r w:rsidRPr="001620A6">
        <w:rPr>
          <w:bCs/>
          <w:szCs w:val="24"/>
          <w:lang w:val="lv-LV" w:eastAsia="lv-LV"/>
        </w:rPr>
        <w:t xml:space="preserve">Pārdevējam </w:t>
      </w:r>
      <w:r w:rsidRPr="001620A6">
        <w:rPr>
          <w:szCs w:val="24"/>
          <w:lang w:val="lv-LV" w:eastAsia="lv-LV"/>
        </w:rPr>
        <w:t>ir tiesības:</w:t>
      </w:r>
    </w:p>
    <w:p w:rsidR="00746B45" w:rsidRPr="001620A6" w:rsidRDefault="00746B45" w:rsidP="00746B45">
      <w:pPr>
        <w:numPr>
          <w:ilvl w:val="3"/>
          <w:numId w:val="2"/>
        </w:numPr>
        <w:autoSpaceDE w:val="0"/>
        <w:autoSpaceDN w:val="0"/>
        <w:adjustRightInd w:val="0"/>
        <w:ind w:left="1418" w:hanging="851"/>
        <w:jc w:val="both"/>
        <w:rPr>
          <w:szCs w:val="24"/>
          <w:lang w:val="lv-LV" w:eastAsia="lv-LV"/>
        </w:rPr>
      </w:pPr>
      <w:r w:rsidRPr="001620A6">
        <w:rPr>
          <w:szCs w:val="24"/>
          <w:lang w:val="lv-LV" w:eastAsia="lv-LV"/>
        </w:rPr>
        <w:t xml:space="preserve">apsekot teritoriju </w:t>
      </w:r>
      <w:r w:rsidR="00D82A2C">
        <w:rPr>
          <w:szCs w:val="24"/>
          <w:lang w:val="lv-LV" w:eastAsia="lv-LV"/>
        </w:rPr>
        <w:t>mantas izvešanas</w:t>
      </w:r>
      <w:r w:rsidRPr="001620A6">
        <w:rPr>
          <w:szCs w:val="24"/>
          <w:lang w:val="lv-LV" w:eastAsia="lv-LV"/>
        </w:rPr>
        <w:t xml:space="preserve"> laikā;</w:t>
      </w:r>
    </w:p>
    <w:p w:rsidR="00746B45" w:rsidRPr="001620A6" w:rsidRDefault="00746B45" w:rsidP="00746B45">
      <w:pPr>
        <w:numPr>
          <w:ilvl w:val="3"/>
          <w:numId w:val="2"/>
        </w:numPr>
        <w:autoSpaceDE w:val="0"/>
        <w:autoSpaceDN w:val="0"/>
        <w:adjustRightInd w:val="0"/>
        <w:ind w:left="1418" w:hanging="851"/>
        <w:jc w:val="both"/>
        <w:rPr>
          <w:szCs w:val="24"/>
          <w:lang w:val="lv-LV" w:eastAsia="lv-LV"/>
        </w:rPr>
      </w:pPr>
      <w:r w:rsidRPr="001620A6">
        <w:rPr>
          <w:szCs w:val="24"/>
          <w:lang w:val="lv-LV" w:eastAsia="lv-LV"/>
        </w:rPr>
        <w:t>kontrolēt un uzraudzīt mantas izvešanu;</w:t>
      </w:r>
    </w:p>
    <w:p w:rsidR="00746B45" w:rsidRPr="001620A6" w:rsidRDefault="00746B45" w:rsidP="00746B45">
      <w:pPr>
        <w:numPr>
          <w:ilvl w:val="3"/>
          <w:numId w:val="2"/>
        </w:numPr>
        <w:autoSpaceDE w:val="0"/>
        <w:autoSpaceDN w:val="0"/>
        <w:adjustRightInd w:val="0"/>
        <w:ind w:left="1418" w:hanging="851"/>
        <w:jc w:val="both"/>
        <w:rPr>
          <w:szCs w:val="24"/>
          <w:lang w:val="lv-LV" w:eastAsia="lv-LV"/>
        </w:rPr>
      </w:pPr>
      <w:r w:rsidRPr="001620A6">
        <w:rPr>
          <w:szCs w:val="24"/>
          <w:lang w:val="lv-LV" w:eastAsia="lv-LV"/>
        </w:rPr>
        <w:t>konstatējot tādas Pircēja darbības, kas kvalificējamas kā Latvijas Republikas normatīvo aktu neievērošana, apturēt darbus līdz domstarpību novēršanai un/vai zaudējumu segšanai.</w:t>
      </w:r>
    </w:p>
    <w:p w:rsidR="00746B45" w:rsidRPr="001620A6" w:rsidRDefault="00746B45" w:rsidP="00746B45">
      <w:pPr>
        <w:numPr>
          <w:ilvl w:val="1"/>
          <w:numId w:val="2"/>
        </w:numPr>
        <w:tabs>
          <w:tab w:val="left" w:pos="426"/>
        </w:tabs>
        <w:autoSpaceDE w:val="0"/>
        <w:autoSpaceDN w:val="0"/>
        <w:adjustRightInd w:val="0"/>
        <w:ind w:left="0" w:firstLine="0"/>
        <w:jc w:val="both"/>
        <w:rPr>
          <w:bCs/>
          <w:szCs w:val="24"/>
          <w:lang w:val="lv-LV" w:eastAsia="lv-LV"/>
        </w:rPr>
      </w:pPr>
      <w:r w:rsidRPr="001620A6">
        <w:rPr>
          <w:bCs/>
          <w:szCs w:val="24"/>
          <w:lang w:val="lv-LV" w:eastAsia="lv-LV"/>
        </w:rPr>
        <w:t>Puses mantas nodošanas faktu noformē ar mantas nodošanas-pieņemšanas aktu (līguma pielikums), ko paraksta abu pušu pārstāvji mantas izvešanas dienā.</w:t>
      </w:r>
    </w:p>
    <w:p w:rsidR="00746B45" w:rsidRPr="001620A6" w:rsidRDefault="00746B45" w:rsidP="00746B45">
      <w:pPr>
        <w:numPr>
          <w:ilvl w:val="1"/>
          <w:numId w:val="2"/>
        </w:numPr>
        <w:tabs>
          <w:tab w:val="left" w:pos="426"/>
        </w:tabs>
        <w:autoSpaceDE w:val="0"/>
        <w:autoSpaceDN w:val="0"/>
        <w:adjustRightInd w:val="0"/>
        <w:ind w:left="0" w:firstLine="0"/>
        <w:jc w:val="both"/>
        <w:rPr>
          <w:b/>
          <w:bCs/>
          <w:szCs w:val="24"/>
          <w:lang w:val="lv-LV" w:eastAsia="lv-LV"/>
        </w:rPr>
      </w:pPr>
      <w:r w:rsidRPr="001620A6">
        <w:rPr>
          <w:bCs/>
          <w:szCs w:val="24"/>
          <w:lang w:val="lv-LV" w:eastAsia="lv-LV"/>
        </w:rPr>
        <w:t xml:space="preserve">Puses ir </w:t>
      </w:r>
      <w:r w:rsidRPr="001620A6">
        <w:rPr>
          <w:szCs w:val="24"/>
          <w:lang w:val="lv-LV"/>
        </w:rPr>
        <w:t>savstarpēji atbildīgas par otrai pusei, kā arī trešajām personām, nodarītajiem zaudējumiem, ja tie radušies vienas puses vai tā darbinieku, kā arī šīs puses līguma izpildē iesaistīto trešo personu darbības vai bezdarbības, tai skaitā rupjas neuzmanības, ļaunā nolūkā izdarīto darbību vai nolaidības rezultātā.</w:t>
      </w:r>
    </w:p>
    <w:p w:rsidR="004358F8" w:rsidRPr="001620A6" w:rsidRDefault="004358F8" w:rsidP="004358F8">
      <w:pPr>
        <w:tabs>
          <w:tab w:val="left" w:pos="426"/>
        </w:tabs>
        <w:autoSpaceDE w:val="0"/>
        <w:autoSpaceDN w:val="0"/>
        <w:adjustRightInd w:val="0"/>
        <w:jc w:val="both"/>
        <w:rPr>
          <w:b/>
          <w:bCs/>
          <w:szCs w:val="24"/>
          <w:lang w:val="lv-LV" w:eastAsia="lv-LV"/>
        </w:rPr>
      </w:pPr>
    </w:p>
    <w:p w:rsidR="00746B45" w:rsidRPr="001620A6" w:rsidRDefault="00746B45" w:rsidP="00746B45">
      <w:pPr>
        <w:numPr>
          <w:ilvl w:val="0"/>
          <w:numId w:val="2"/>
        </w:numPr>
        <w:tabs>
          <w:tab w:val="left" w:pos="284"/>
        </w:tabs>
        <w:autoSpaceDE w:val="0"/>
        <w:autoSpaceDN w:val="0"/>
        <w:adjustRightInd w:val="0"/>
        <w:jc w:val="center"/>
        <w:rPr>
          <w:b/>
          <w:bCs/>
          <w:szCs w:val="24"/>
          <w:lang w:val="lv-LV" w:eastAsia="lv-LV"/>
        </w:rPr>
      </w:pPr>
      <w:r w:rsidRPr="001620A6">
        <w:rPr>
          <w:b/>
          <w:bCs/>
          <w:szCs w:val="24"/>
          <w:lang w:val="lv-LV" w:eastAsia="lv-LV"/>
        </w:rPr>
        <w:t>Līguma termiņš un izbeigšanas nosacījumi</w:t>
      </w:r>
    </w:p>
    <w:p w:rsidR="00746B45" w:rsidRPr="001620A6" w:rsidRDefault="00746B45" w:rsidP="00746B45">
      <w:pPr>
        <w:numPr>
          <w:ilvl w:val="1"/>
          <w:numId w:val="2"/>
        </w:numPr>
        <w:tabs>
          <w:tab w:val="left" w:pos="426"/>
        </w:tabs>
        <w:autoSpaceDE w:val="0"/>
        <w:autoSpaceDN w:val="0"/>
        <w:adjustRightInd w:val="0"/>
        <w:ind w:left="0" w:firstLine="0"/>
        <w:jc w:val="both"/>
        <w:rPr>
          <w:szCs w:val="24"/>
          <w:lang w:val="lv-LV" w:eastAsia="lv-LV"/>
        </w:rPr>
      </w:pPr>
      <w:r w:rsidRPr="001620A6">
        <w:rPr>
          <w:szCs w:val="24"/>
          <w:lang w:val="lv-LV" w:eastAsia="lv-LV"/>
        </w:rPr>
        <w:t>Līgums stājas spēkā tā parakstīšanas dienā</w:t>
      </w:r>
      <w:r w:rsidRPr="001620A6">
        <w:rPr>
          <w:color w:val="FF0000"/>
          <w:szCs w:val="24"/>
          <w:lang w:val="lv-LV" w:eastAsia="lv-LV"/>
        </w:rPr>
        <w:t xml:space="preserve"> </w:t>
      </w:r>
      <w:r w:rsidRPr="001620A6">
        <w:rPr>
          <w:szCs w:val="24"/>
          <w:lang w:val="lv-LV" w:eastAsia="lv-LV"/>
        </w:rPr>
        <w:t>un ir spēkā līdz abu pušu saistību pilnīgai izpildei.</w:t>
      </w:r>
    </w:p>
    <w:p w:rsidR="00746B45" w:rsidRPr="001620A6" w:rsidRDefault="00746B45" w:rsidP="00746B45">
      <w:pPr>
        <w:numPr>
          <w:ilvl w:val="1"/>
          <w:numId w:val="2"/>
        </w:numPr>
        <w:tabs>
          <w:tab w:val="left" w:pos="426"/>
        </w:tabs>
        <w:autoSpaceDE w:val="0"/>
        <w:autoSpaceDN w:val="0"/>
        <w:adjustRightInd w:val="0"/>
        <w:ind w:left="0" w:firstLine="0"/>
        <w:jc w:val="both"/>
        <w:rPr>
          <w:szCs w:val="24"/>
          <w:lang w:val="lv-LV" w:eastAsia="lv-LV"/>
        </w:rPr>
      </w:pPr>
      <w:r w:rsidRPr="001620A6">
        <w:rPr>
          <w:bCs/>
          <w:szCs w:val="24"/>
          <w:lang w:val="lv-LV" w:eastAsia="lv-LV"/>
        </w:rPr>
        <w:t>Pircējam jā</w:t>
      </w:r>
      <w:r w:rsidRPr="001620A6">
        <w:rPr>
          <w:szCs w:val="24"/>
          <w:lang w:val="lv-LV" w:eastAsia="lv-LV"/>
        </w:rPr>
        <w:t>izved manta</w:t>
      </w:r>
      <w:r w:rsidR="004358F8" w:rsidRPr="001620A6">
        <w:rPr>
          <w:szCs w:val="24"/>
          <w:lang w:val="lv-LV" w:eastAsia="lv-LV"/>
        </w:rPr>
        <w:t xml:space="preserve"> </w:t>
      </w:r>
      <w:r w:rsidR="00130121" w:rsidRPr="001620A6">
        <w:rPr>
          <w:bCs/>
          <w:szCs w:val="24"/>
          <w:lang w:val="lv-LV" w:eastAsia="lv-LV"/>
        </w:rPr>
        <w:t>nedēļas</w:t>
      </w:r>
      <w:r w:rsidRPr="001620A6">
        <w:rPr>
          <w:bCs/>
          <w:szCs w:val="24"/>
          <w:lang w:val="lv-LV" w:eastAsia="lv-LV"/>
        </w:rPr>
        <w:t xml:space="preserve"> laikā no </w:t>
      </w:r>
      <w:r w:rsidR="00311AA1" w:rsidRPr="001620A6">
        <w:rPr>
          <w:bCs/>
          <w:szCs w:val="24"/>
          <w:lang w:val="lv-LV" w:eastAsia="lv-LV"/>
        </w:rPr>
        <w:t>L</w:t>
      </w:r>
      <w:r w:rsidRPr="001620A6">
        <w:rPr>
          <w:bCs/>
          <w:szCs w:val="24"/>
          <w:lang w:val="lv-LV" w:eastAsia="lv-LV"/>
        </w:rPr>
        <w:t xml:space="preserve">īguma noslēgšanas dienas, kas ir </w:t>
      </w:r>
      <w:r w:rsidRPr="001620A6">
        <w:rPr>
          <w:b/>
          <w:bCs/>
          <w:szCs w:val="24"/>
          <w:lang w:val="lv-LV" w:eastAsia="lv-LV"/>
        </w:rPr>
        <w:t>līdz 20</w:t>
      </w:r>
      <w:r w:rsidR="00D72446" w:rsidRPr="001620A6">
        <w:rPr>
          <w:b/>
          <w:bCs/>
          <w:szCs w:val="24"/>
          <w:lang w:val="lv-LV" w:eastAsia="lv-LV"/>
        </w:rPr>
        <w:t>21</w:t>
      </w:r>
      <w:r w:rsidRPr="001620A6">
        <w:rPr>
          <w:b/>
          <w:bCs/>
          <w:szCs w:val="24"/>
          <w:lang w:val="lv-LV" w:eastAsia="lv-LV"/>
        </w:rPr>
        <w:t>.gada __.___________</w:t>
      </w:r>
      <w:r w:rsidRPr="001620A6">
        <w:rPr>
          <w:bCs/>
          <w:szCs w:val="24"/>
          <w:lang w:val="lv-LV" w:eastAsia="lv-LV"/>
        </w:rPr>
        <w:t>.</w:t>
      </w:r>
    </w:p>
    <w:p w:rsidR="00746B45" w:rsidRPr="001620A6" w:rsidRDefault="00746B45" w:rsidP="00746B45">
      <w:pPr>
        <w:numPr>
          <w:ilvl w:val="1"/>
          <w:numId w:val="2"/>
        </w:numPr>
        <w:tabs>
          <w:tab w:val="left" w:pos="426"/>
        </w:tabs>
        <w:autoSpaceDE w:val="0"/>
        <w:autoSpaceDN w:val="0"/>
        <w:adjustRightInd w:val="0"/>
        <w:ind w:left="0" w:firstLine="0"/>
        <w:jc w:val="both"/>
        <w:rPr>
          <w:szCs w:val="24"/>
          <w:lang w:val="lv-LV" w:eastAsia="lv-LV"/>
        </w:rPr>
      </w:pPr>
      <w:r w:rsidRPr="001620A6">
        <w:rPr>
          <w:bCs/>
          <w:szCs w:val="24"/>
          <w:lang w:val="lv-LV" w:eastAsia="lv-LV"/>
        </w:rPr>
        <w:t xml:space="preserve">Pārdevējam </w:t>
      </w:r>
      <w:r w:rsidRPr="001620A6">
        <w:rPr>
          <w:szCs w:val="24"/>
          <w:lang w:val="lv-LV" w:eastAsia="lv-LV"/>
        </w:rPr>
        <w:t xml:space="preserve">ir tiesības vienpusēji izbeigt </w:t>
      </w:r>
      <w:r w:rsidR="00311AA1" w:rsidRPr="001620A6">
        <w:rPr>
          <w:szCs w:val="24"/>
          <w:lang w:val="lv-LV" w:eastAsia="lv-LV"/>
        </w:rPr>
        <w:t>L</w:t>
      </w:r>
      <w:r w:rsidRPr="001620A6">
        <w:rPr>
          <w:szCs w:val="24"/>
          <w:lang w:val="lv-LV" w:eastAsia="lv-LV"/>
        </w:rPr>
        <w:t xml:space="preserve">īgumu, ja </w:t>
      </w:r>
      <w:r w:rsidRPr="001620A6">
        <w:rPr>
          <w:bCs/>
          <w:szCs w:val="24"/>
          <w:lang w:val="lv-LV" w:eastAsia="lv-LV"/>
        </w:rPr>
        <w:t>Pircējs</w:t>
      </w:r>
      <w:r w:rsidRPr="001620A6">
        <w:rPr>
          <w:szCs w:val="24"/>
          <w:lang w:val="lv-LV" w:eastAsia="lv-LV"/>
        </w:rPr>
        <w:t>:</w:t>
      </w:r>
    </w:p>
    <w:p w:rsidR="00746B45" w:rsidRPr="001620A6" w:rsidRDefault="00746B45" w:rsidP="00746B45">
      <w:pPr>
        <w:numPr>
          <w:ilvl w:val="2"/>
          <w:numId w:val="2"/>
        </w:numPr>
        <w:autoSpaceDE w:val="0"/>
        <w:autoSpaceDN w:val="0"/>
        <w:adjustRightInd w:val="0"/>
        <w:ind w:left="567" w:hanging="567"/>
        <w:jc w:val="both"/>
        <w:rPr>
          <w:szCs w:val="24"/>
          <w:lang w:val="lv-LV" w:eastAsia="lv-LV"/>
        </w:rPr>
      </w:pPr>
      <w:r w:rsidRPr="001620A6">
        <w:rPr>
          <w:szCs w:val="18"/>
          <w:lang w:val="lv-LV"/>
        </w:rPr>
        <w:t xml:space="preserve">savas vainas dēļ līdz </w:t>
      </w:r>
      <w:r w:rsidR="00311AA1" w:rsidRPr="001620A6">
        <w:rPr>
          <w:szCs w:val="18"/>
          <w:lang w:val="lv-LV"/>
        </w:rPr>
        <w:t>L</w:t>
      </w:r>
      <w:r w:rsidRPr="001620A6">
        <w:rPr>
          <w:szCs w:val="18"/>
          <w:lang w:val="lv-LV"/>
        </w:rPr>
        <w:t>īguma 4.2.apakšpunktā noteiktajam datumam nav izvedis mantu</w:t>
      </w:r>
      <w:r w:rsidRPr="001620A6">
        <w:rPr>
          <w:szCs w:val="24"/>
          <w:lang w:val="lv-LV" w:eastAsia="lv-LV"/>
        </w:rPr>
        <w:t>;</w:t>
      </w:r>
    </w:p>
    <w:p w:rsidR="00746B45" w:rsidRPr="001620A6" w:rsidRDefault="00746B45" w:rsidP="00746B45">
      <w:pPr>
        <w:numPr>
          <w:ilvl w:val="2"/>
          <w:numId w:val="2"/>
        </w:numPr>
        <w:autoSpaceDE w:val="0"/>
        <w:autoSpaceDN w:val="0"/>
        <w:adjustRightInd w:val="0"/>
        <w:ind w:left="567" w:hanging="567"/>
        <w:jc w:val="both"/>
        <w:rPr>
          <w:szCs w:val="24"/>
          <w:lang w:val="lv-LV" w:eastAsia="lv-LV"/>
        </w:rPr>
      </w:pPr>
      <w:r w:rsidRPr="001620A6">
        <w:rPr>
          <w:szCs w:val="24"/>
          <w:lang w:val="lv-LV" w:eastAsia="lv-LV"/>
        </w:rPr>
        <w:t xml:space="preserve">ar savu darbību vai bezdarbību pieļauj būtiskus normatīvo aktu pārkāpumus, vai nodara un neatlīdzina zaudējumus </w:t>
      </w:r>
      <w:r w:rsidRPr="001620A6">
        <w:rPr>
          <w:bCs/>
          <w:szCs w:val="24"/>
          <w:lang w:val="lv-LV" w:eastAsia="lv-LV"/>
        </w:rPr>
        <w:t xml:space="preserve">Pārdevējam </w:t>
      </w:r>
      <w:r w:rsidRPr="001620A6">
        <w:rPr>
          <w:szCs w:val="24"/>
          <w:lang w:val="lv-LV" w:eastAsia="lv-LV"/>
        </w:rPr>
        <w:t>vai trešajām personām.</w:t>
      </w:r>
    </w:p>
    <w:p w:rsidR="00746B45" w:rsidRPr="001620A6" w:rsidRDefault="00746B45" w:rsidP="00746B45">
      <w:pPr>
        <w:numPr>
          <w:ilvl w:val="1"/>
          <w:numId w:val="2"/>
        </w:numPr>
        <w:tabs>
          <w:tab w:val="left" w:pos="426"/>
        </w:tabs>
        <w:autoSpaceDE w:val="0"/>
        <w:autoSpaceDN w:val="0"/>
        <w:adjustRightInd w:val="0"/>
        <w:ind w:left="0" w:firstLine="0"/>
        <w:jc w:val="both"/>
        <w:rPr>
          <w:szCs w:val="24"/>
          <w:lang w:val="lv-LV" w:eastAsia="lv-LV"/>
        </w:rPr>
      </w:pPr>
      <w:r w:rsidRPr="001620A6">
        <w:rPr>
          <w:szCs w:val="24"/>
          <w:lang w:val="lv-LV" w:eastAsia="lv-LV"/>
        </w:rPr>
        <w:t xml:space="preserve">Ja </w:t>
      </w:r>
      <w:r w:rsidR="00311AA1" w:rsidRPr="001620A6">
        <w:rPr>
          <w:szCs w:val="24"/>
          <w:lang w:val="lv-LV" w:eastAsia="lv-LV"/>
        </w:rPr>
        <w:t>L</w:t>
      </w:r>
      <w:r w:rsidRPr="001620A6">
        <w:rPr>
          <w:szCs w:val="24"/>
          <w:lang w:val="lv-LV" w:eastAsia="lv-LV"/>
        </w:rPr>
        <w:t xml:space="preserve">īgums tiek izbeigts līguma 4.3. apakšpunktā noteiktajā kārtībā, tad Pircējs zaudē </w:t>
      </w:r>
      <w:r w:rsidR="00311AA1" w:rsidRPr="001620A6">
        <w:rPr>
          <w:szCs w:val="24"/>
          <w:lang w:val="lv-LV" w:eastAsia="lv-LV"/>
        </w:rPr>
        <w:t>L</w:t>
      </w:r>
      <w:r w:rsidRPr="001620A6">
        <w:rPr>
          <w:szCs w:val="24"/>
          <w:lang w:val="lv-LV" w:eastAsia="lv-LV"/>
        </w:rPr>
        <w:t>īguma 2.2.apkašpunktā noteikto pirkuma maksu.</w:t>
      </w:r>
    </w:p>
    <w:p w:rsidR="002F065B" w:rsidRPr="001620A6" w:rsidRDefault="002F065B" w:rsidP="002F065B">
      <w:pPr>
        <w:tabs>
          <w:tab w:val="left" w:pos="426"/>
        </w:tabs>
        <w:autoSpaceDE w:val="0"/>
        <w:autoSpaceDN w:val="0"/>
        <w:adjustRightInd w:val="0"/>
        <w:jc w:val="both"/>
        <w:rPr>
          <w:szCs w:val="24"/>
          <w:lang w:val="lv-LV" w:eastAsia="lv-LV"/>
        </w:rPr>
      </w:pPr>
    </w:p>
    <w:p w:rsidR="007F014E" w:rsidRPr="001620A6" w:rsidRDefault="00746B45">
      <w:pPr>
        <w:keepNext/>
        <w:numPr>
          <w:ilvl w:val="0"/>
          <w:numId w:val="2"/>
        </w:numPr>
        <w:tabs>
          <w:tab w:val="left" w:pos="284"/>
        </w:tabs>
        <w:autoSpaceDE w:val="0"/>
        <w:autoSpaceDN w:val="0"/>
        <w:adjustRightInd w:val="0"/>
        <w:jc w:val="center"/>
        <w:rPr>
          <w:b/>
          <w:bCs/>
          <w:szCs w:val="24"/>
          <w:lang w:val="lv-LV" w:eastAsia="lv-LV"/>
        </w:rPr>
      </w:pPr>
      <w:r w:rsidRPr="001620A6">
        <w:rPr>
          <w:b/>
          <w:bCs/>
          <w:szCs w:val="24"/>
          <w:lang w:val="lv-LV" w:eastAsia="lv-LV"/>
        </w:rPr>
        <w:lastRenderedPageBreak/>
        <w:t>Citi noteikumi</w:t>
      </w:r>
    </w:p>
    <w:p w:rsidR="007F014E" w:rsidRPr="001620A6" w:rsidRDefault="00746B45">
      <w:pPr>
        <w:keepNext/>
        <w:numPr>
          <w:ilvl w:val="1"/>
          <w:numId w:val="2"/>
        </w:numPr>
        <w:tabs>
          <w:tab w:val="left" w:pos="426"/>
        </w:tabs>
        <w:autoSpaceDE w:val="0"/>
        <w:autoSpaceDN w:val="0"/>
        <w:adjustRightInd w:val="0"/>
        <w:ind w:left="0" w:firstLine="0"/>
        <w:jc w:val="both"/>
        <w:rPr>
          <w:szCs w:val="24"/>
          <w:lang w:val="lv-LV" w:eastAsia="lv-LV"/>
        </w:rPr>
      </w:pPr>
      <w:r w:rsidRPr="001620A6">
        <w:rPr>
          <w:szCs w:val="24"/>
          <w:lang w:val="lv-LV" w:eastAsia="lv-LV"/>
        </w:rPr>
        <w:t xml:space="preserve">Visi grozījumi, papildinājumi un pielikumi </w:t>
      </w:r>
      <w:r w:rsidR="00311AA1" w:rsidRPr="001620A6">
        <w:rPr>
          <w:szCs w:val="24"/>
          <w:lang w:val="lv-LV" w:eastAsia="lv-LV"/>
        </w:rPr>
        <w:t>L</w:t>
      </w:r>
      <w:r w:rsidRPr="001620A6">
        <w:rPr>
          <w:szCs w:val="24"/>
          <w:lang w:val="lv-LV" w:eastAsia="lv-LV"/>
        </w:rPr>
        <w:t>īgumam stājas spēkā tikai tad, ja tie veikti rakstveidā un tos ir parakstījušas abas līgumslēdzējas puses vai attiecīgi to pilnvaroti pārstāvji.</w:t>
      </w:r>
    </w:p>
    <w:p w:rsidR="00746B45" w:rsidRPr="001620A6" w:rsidRDefault="00746B45" w:rsidP="00746B45">
      <w:pPr>
        <w:numPr>
          <w:ilvl w:val="1"/>
          <w:numId w:val="2"/>
        </w:numPr>
        <w:tabs>
          <w:tab w:val="left" w:pos="426"/>
        </w:tabs>
        <w:autoSpaceDE w:val="0"/>
        <w:autoSpaceDN w:val="0"/>
        <w:adjustRightInd w:val="0"/>
        <w:ind w:left="0" w:firstLine="0"/>
        <w:jc w:val="both"/>
        <w:rPr>
          <w:szCs w:val="24"/>
          <w:lang w:val="lv-LV" w:eastAsia="lv-LV"/>
        </w:rPr>
      </w:pPr>
      <w:r w:rsidRPr="001620A6">
        <w:rPr>
          <w:szCs w:val="24"/>
          <w:lang w:val="lv-LV" w:eastAsia="lv-LV"/>
        </w:rPr>
        <w:t xml:space="preserve">Puses tiek atbrīvotas no atbildības par pilnīgu vai daļēju līguma nepildīšanu, ja šī neizpilde radusies nepārvaramas varas un/vai ārkārtēju apstākļu rezultātā, kurus puses nevarēja paredzēt un novērst. Puse, kurai radušies nepārvaramas varas apstākļi, nekavējoties informē otru Pusi par nepārvaramas varas iestāšanos. Šajā gadījumā puses vienojas par </w:t>
      </w:r>
      <w:r w:rsidR="00311AA1" w:rsidRPr="001620A6">
        <w:rPr>
          <w:szCs w:val="24"/>
          <w:lang w:val="lv-LV" w:eastAsia="lv-LV"/>
        </w:rPr>
        <w:t>L</w:t>
      </w:r>
      <w:r w:rsidRPr="001620A6">
        <w:rPr>
          <w:szCs w:val="24"/>
          <w:lang w:val="lv-LV" w:eastAsia="lv-LV"/>
        </w:rPr>
        <w:t xml:space="preserve">īgumā noteikto noteikumu grozīšanu vai </w:t>
      </w:r>
      <w:r w:rsidR="00311AA1" w:rsidRPr="001620A6">
        <w:rPr>
          <w:szCs w:val="24"/>
          <w:lang w:val="lv-LV" w:eastAsia="lv-LV"/>
        </w:rPr>
        <w:t>L</w:t>
      </w:r>
      <w:r w:rsidRPr="001620A6">
        <w:rPr>
          <w:szCs w:val="24"/>
          <w:lang w:val="lv-LV" w:eastAsia="lv-LV"/>
        </w:rPr>
        <w:t>īguma izbeigšanu. Nepārvaramas varas apstākļu iestāšanās jāpierāda tai Pusei, kura uz tiem atsaucas.</w:t>
      </w:r>
    </w:p>
    <w:p w:rsidR="00746B45" w:rsidRPr="001620A6" w:rsidRDefault="00746B45" w:rsidP="00746B45">
      <w:pPr>
        <w:numPr>
          <w:ilvl w:val="1"/>
          <w:numId w:val="2"/>
        </w:numPr>
        <w:tabs>
          <w:tab w:val="left" w:pos="426"/>
        </w:tabs>
        <w:autoSpaceDE w:val="0"/>
        <w:autoSpaceDN w:val="0"/>
        <w:adjustRightInd w:val="0"/>
        <w:ind w:left="0" w:firstLine="0"/>
        <w:jc w:val="both"/>
        <w:rPr>
          <w:szCs w:val="24"/>
          <w:lang w:val="lv-LV" w:eastAsia="lv-LV"/>
        </w:rPr>
      </w:pPr>
      <w:r w:rsidRPr="001620A6">
        <w:rPr>
          <w:szCs w:val="24"/>
          <w:lang w:val="lv-LV" w:eastAsia="lv-LV"/>
        </w:rPr>
        <w:t>Līgums ir saistošs abām pusēm un to tiesību un saistību pārņēmējiem.</w:t>
      </w:r>
    </w:p>
    <w:p w:rsidR="00746B45" w:rsidRPr="001620A6" w:rsidRDefault="00746B45" w:rsidP="00746B45">
      <w:pPr>
        <w:numPr>
          <w:ilvl w:val="1"/>
          <w:numId w:val="2"/>
        </w:numPr>
        <w:tabs>
          <w:tab w:val="left" w:pos="426"/>
        </w:tabs>
        <w:autoSpaceDE w:val="0"/>
        <w:autoSpaceDN w:val="0"/>
        <w:adjustRightInd w:val="0"/>
        <w:ind w:left="0" w:firstLine="0"/>
        <w:jc w:val="both"/>
        <w:rPr>
          <w:szCs w:val="24"/>
          <w:lang w:val="lv-LV" w:eastAsia="lv-LV"/>
        </w:rPr>
      </w:pPr>
      <w:r w:rsidRPr="001620A6">
        <w:rPr>
          <w:szCs w:val="24"/>
          <w:lang w:val="lv-LV" w:eastAsia="lv-LV"/>
        </w:rPr>
        <w:t xml:space="preserve">Visi strīdi, domstarpības vai prasības, kas rodas sakarā ar </w:t>
      </w:r>
      <w:r w:rsidR="00311AA1" w:rsidRPr="001620A6">
        <w:rPr>
          <w:szCs w:val="24"/>
          <w:lang w:val="lv-LV" w:eastAsia="lv-LV"/>
        </w:rPr>
        <w:t>L</w:t>
      </w:r>
      <w:r w:rsidRPr="001620A6">
        <w:rPr>
          <w:szCs w:val="24"/>
          <w:lang w:val="lv-LV" w:eastAsia="lv-LV"/>
        </w:rPr>
        <w:t>īgumu, puses risina savstarpēju pārrunu un vienošanās ceļā, ja vienošanos neizdodas panākt, strīdu jautājums tiks nodots izskatīšanai Latvijas Republikas tiesā normatīvajos aktos noteiktajā kārtībā.</w:t>
      </w:r>
    </w:p>
    <w:p w:rsidR="00746B45" w:rsidRPr="001620A6" w:rsidRDefault="00746B45" w:rsidP="00746B45">
      <w:pPr>
        <w:numPr>
          <w:ilvl w:val="1"/>
          <w:numId w:val="2"/>
        </w:numPr>
        <w:tabs>
          <w:tab w:val="left" w:pos="426"/>
        </w:tabs>
        <w:autoSpaceDE w:val="0"/>
        <w:autoSpaceDN w:val="0"/>
        <w:adjustRightInd w:val="0"/>
        <w:ind w:left="0" w:firstLine="0"/>
        <w:jc w:val="both"/>
        <w:rPr>
          <w:szCs w:val="24"/>
          <w:lang w:val="lv-LV" w:eastAsia="lv-LV"/>
        </w:rPr>
      </w:pPr>
      <w:r w:rsidRPr="001620A6">
        <w:rPr>
          <w:szCs w:val="24"/>
          <w:lang w:val="lv-LV" w:eastAsia="lv-LV"/>
        </w:rPr>
        <w:t xml:space="preserve">Visos jautājumos, kuri nav atrunāti </w:t>
      </w:r>
      <w:r w:rsidR="00311AA1" w:rsidRPr="001620A6">
        <w:rPr>
          <w:szCs w:val="24"/>
          <w:lang w:val="lv-LV" w:eastAsia="lv-LV"/>
        </w:rPr>
        <w:t>L</w:t>
      </w:r>
      <w:r w:rsidRPr="001620A6">
        <w:rPr>
          <w:szCs w:val="24"/>
          <w:lang w:val="lv-LV" w:eastAsia="lv-LV"/>
        </w:rPr>
        <w:t>īgumā, puses vadās saskaņā ar Latvijas Republikas normatīvajiem aktiem.</w:t>
      </w:r>
    </w:p>
    <w:p w:rsidR="00746B45" w:rsidRPr="001620A6" w:rsidRDefault="00746B45" w:rsidP="00746B45">
      <w:pPr>
        <w:numPr>
          <w:ilvl w:val="1"/>
          <w:numId w:val="2"/>
        </w:numPr>
        <w:tabs>
          <w:tab w:val="left" w:pos="426"/>
        </w:tabs>
        <w:autoSpaceDE w:val="0"/>
        <w:autoSpaceDN w:val="0"/>
        <w:adjustRightInd w:val="0"/>
        <w:ind w:left="0" w:firstLine="0"/>
        <w:jc w:val="both"/>
        <w:rPr>
          <w:b/>
          <w:szCs w:val="24"/>
          <w:lang w:val="lv-LV"/>
        </w:rPr>
      </w:pPr>
      <w:r w:rsidRPr="001620A6">
        <w:rPr>
          <w:szCs w:val="24"/>
          <w:lang w:val="lv-LV" w:eastAsia="lv-LV"/>
        </w:rPr>
        <w:t>Līgums sagatavots divos identiskos eksemplāros latviešu valodā, katrai pusei tiek nodots viens eksemplārs.</w:t>
      </w:r>
    </w:p>
    <w:p w:rsidR="004358F8" w:rsidRPr="001620A6" w:rsidRDefault="004358F8" w:rsidP="004358F8">
      <w:pPr>
        <w:tabs>
          <w:tab w:val="left" w:pos="426"/>
        </w:tabs>
        <w:autoSpaceDE w:val="0"/>
        <w:autoSpaceDN w:val="0"/>
        <w:adjustRightInd w:val="0"/>
        <w:jc w:val="both"/>
        <w:rPr>
          <w:b/>
          <w:szCs w:val="24"/>
          <w:lang w:val="lv-LV"/>
        </w:rPr>
      </w:pPr>
    </w:p>
    <w:p w:rsidR="00746B45" w:rsidRPr="001620A6" w:rsidRDefault="00746B45" w:rsidP="00746B45">
      <w:pPr>
        <w:numPr>
          <w:ilvl w:val="0"/>
          <w:numId w:val="2"/>
        </w:numPr>
        <w:tabs>
          <w:tab w:val="left" w:pos="284"/>
        </w:tabs>
        <w:autoSpaceDE w:val="0"/>
        <w:autoSpaceDN w:val="0"/>
        <w:adjustRightInd w:val="0"/>
        <w:jc w:val="center"/>
        <w:rPr>
          <w:rFonts w:ascii="Times New Roman Bold" w:hAnsi="Times New Roman Bold"/>
          <w:b/>
          <w:szCs w:val="24"/>
          <w:lang w:val="lv-LV"/>
        </w:rPr>
      </w:pPr>
      <w:r w:rsidRPr="001620A6">
        <w:rPr>
          <w:rFonts w:ascii="Times New Roman Bold" w:hAnsi="Times New Roman Bold"/>
          <w:b/>
          <w:szCs w:val="24"/>
          <w:lang w:val="lv-LV"/>
        </w:rPr>
        <w:t xml:space="preserve">Pušu </w:t>
      </w:r>
      <w:r w:rsidRPr="001620A6">
        <w:rPr>
          <w:rFonts w:ascii="Times New Roman Bold" w:hAnsi="Times New Roman Bold"/>
          <w:b/>
          <w:bCs/>
          <w:szCs w:val="24"/>
          <w:lang w:val="lv-LV" w:eastAsia="lv-LV"/>
        </w:rPr>
        <w:t>rekvizīti</w:t>
      </w:r>
      <w:r w:rsidRPr="001620A6">
        <w:rPr>
          <w:rFonts w:ascii="Times New Roman Bold" w:hAnsi="Times New Roman Bold"/>
          <w:b/>
          <w:szCs w:val="24"/>
          <w:lang w:val="lv-LV"/>
        </w:rPr>
        <w:t xml:space="preserve"> un paraksti</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4395"/>
      </w:tblGrid>
      <w:tr w:rsidR="00E86C99" w:rsidRPr="001620A6" w:rsidTr="003F526C">
        <w:trPr>
          <w:trHeight w:val="274"/>
        </w:trPr>
        <w:tc>
          <w:tcPr>
            <w:tcW w:w="4077" w:type="dxa"/>
          </w:tcPr>
          <w:p w:rsidR="00E86C99" w:rsidRPr="001620A6" w:rsidRDefault="00E86C99" w:rsidP="00746B45">
            <w:pPr>
              <w:rPr>
                <w:b/>
                <w:lang w:val="lv-LV"/>
              </w:rPr>
            </w:pPr>
            <w:r w:rsidRPr="001620A6">
              <w:rPr>
                <w:rFonts w:ascii="Times New Roman Bold" w:hAnsi="Times New Roman Bold"/>
                <w:b/>
                <w:szCs w:val="24"/>
                <w:lang w:val="lv-LV"/>
              </w:rPr>
              <w:t>Pārdevējs:</w:t>
            </w:r>
          </w:p>
        </w:tc>
        <w:tc>
          <w:tcPr>
            <w:tcW w:w="4395" w:type="dxa"/>
          </w:tcPr>
          <w:p w:rsidR="00E86C99" w:rsidRPr="001620A6" w:rsidRDefault="00E86C99" w:rsidP="00746B45">
            <w:pPr>
              <w:shd w:val="clear" w:color="auto" w:fill="FFFFFF"/>
              <w:tabs>
                <w:tab w:val="left" w:pos="5323"/>
              </w:tabs>
              <w:ind w:left="5"/>
              <w:rPr>
                <w:b/>
                <w:spacing w:val="-2"/>
                <w:szCs w:val="24"/>
                <w:lang w:val="lv-LV" w:eastAsia="lv-LV"/>
              </w:rPr>
            </w:pPr>
            <w:r w:rsidRPr="001620A6">
              <w:rPr>
                <w:rFonts w:ascii="Times New Roman Bold" w:hAnsi="Times New Roman Bold"/>
                <w:b/>
                <w:szCs w:val="24"/>
                <w:lang w:val="lv-LV"/>
              </w:rPr>
              <w:t>Pircējs:</w:t>
            </w:r>
          </w:p>
        </w:tc>
      </w:tr>
      <w:tr w:rsidR="00746B45" w:rsidRPr="001620A6" w:rsidTr="003F526C">
        <w:trPr>
          <w:trHeight w:val="274"/>
        </w:trPr>
        <w:tc>
          <w:tcPr>
            <w:tcW w:w="4077" w:type="dxa"/>
          </w:tcPr>
          <w:p w:rsidR="002F065B" w:rsidRPr="001620A6" w:rsidRDefault="002F065B" w:rsidP="00746B45">
            <w:pPr>
              <w:rPr>
                <w:b/>
                <w:lang w:val="lv-LV"/>
              </w:rPr>
            </w:pPr>
            <w:r w:rsidRPr="001620A6">
              <w:rPr>
                <w:b/>
                <w:lang w:val="lv-LV"/>
              </w:rPr>
              <w:t>Veselības inspekcija</w:t>
            </w:r>
          </w:p>
          <w:p w:rsidR="00746B45" w:rsidRPr="001620A6" w:rsidRDefault="002F065B" w:rsidP="00746B45">
            <w:pPr>
              <w:rPr>
                <w:lang w:val="lv-LV"/>
              </w:rPr>
            </w:pPr>
            <w:r w:rsidRPr="001620A6">
              <w:rPr>
                <w:lang w:val="lv-LV"/>
              </w:rPr>
              <w:t>R</w:t>
            </w:r>
            <w:r w:rsidR="00746B45" w:rsidRPr="001620A6">
              <w:rPr>
                <w:lang w:val="lv-LV"/>
              </w:rPr>
              <w:t>eģ</w:t>
            </w:r>
            <w:r w:rsidR="00E86C99" w:rsidRPr="001620A6">
              <w:rPr>
                <w:lang w:val="lv-LV"/>
              </w:rPr>
              <w:t>istrācijas Nr.</w:t>
            </w:r>
            <w:r w:rsidR="00746B45" w:rsidRPr="001620A6">
              <w:rPr>
                <w:lang w:val="lv-LV"/>
              </w:rPr>
              <w:t>9000</w:t>
            </w:r>
            <w:r w:rsidRPr="001620A6">
              <w:rPr>
                <w:lang w:val="lv-LV"/>
              </w:rPr>
              <w:t>2448818</w:t>
            </w:r>
          </w:p>
          <w:p w:rsidR="00746B45" w:rsidRPr="001620A6" w:rsidRDefault="00E86C99" w:rsidP="00746B45">
            <w:pPr>
              <w:rPr>
                <w:lang w:val="lv-LV"/>
              </w:rPr>
            </w:pPr>
            <w:r w:rsidRPr="001620A6">
              <w:rPr>
                <w:lang w:val="lv-LV"/>
              </w:rPr>
              <w:t>A</w:t>
            </w:r>
            <w:r w:rsidR="002F065B" w:rsidRPr="001620A6">
              <w:rPr>
                <w:lang w:val="lv-LV"/>
              </w:rPr>
              <w:t xml:space="preserve">drese: Klijānu iela 7, Rīga, LV-1012 </w:t>
            </w:r>
          </w:p>
          <w:p w:rsidR="00746B45" w:rsidRPr="001620A6" w:rsidRDefault="00746B45" w:rsidP="00746B45">
            <w:pPr>
              <w:rPr>
                <w:bCs/>
                <w:lang w:val="lv-LV"/>
              </w:rPr>
            </w:pPr>
            <w:r w:rsidRPr="001620A6">
              <w:rPr>
                <w:lang w:val="lv-LV"/>
              </w:rPr>
              <w:t>Telefons</w:t>
            </w:r>
            <w:r w:rsidR="00E86C99" w:rsidRPr="001620A6">
              <w:rPr>
                <w:lang w:val="lv-LV"/>
              </w:rPr>
              <w:t>:</w:t>
            </w:r>
            <w:r w:rsidRPr="001620A6">
              <w:rPr>
                <w:lang w:val="lv-LV"/>
              </w:rPr>
              <w:t xml:space="preserve"> 6</w:t>
            </w:r>
            <w:r w:rsidR="002F065B" w:rsidRPr="001620A6">
              <w:rPr>
                <w:lang w:val="lv-LV"/>
              </w:rPr>
              <w:t>7819683</w:t>
            </w:r>
            <w:r w:rsidRPr="001620A6">
              <w:rPr>
                <w:bCs/>
                <w:lang w:val="lv-LV"/>
              </w:rPr>
              <w:t>, f</w:t>
            </w:r>
            <w:r w:rsidRPr="001620A6">
              <w:rPr>
                <w:lang w:val="lv-LV"/>
              </w:rPr>
              <w:t>akss</w:t>
            </w:r>
            <w:r w:rsidR="00E86C99" w:rsidRPr="001620A6">
              <w:rPr>
                <w:lang w:val="lv-LV"/>
              </w:rPr>
              <w:t>:</w:t>
            </w:r>
            <w:r w:rsidRPr="001620A6">
              <w:rPr>
                <w:lang w:val="lv-LV"/>
              </w:rPr>
              <w:t xml:space="preserve"> 6</w:t>
            </w:r>
            <w:r w:rsidR="002F065B" w:rsidRPr="001620A6">
              <w:rPr>
                <w:lang w:val="lv-LV"/>
              </w:rPr>
              <w:t>7819672</w:t>
            </w:r>
          </w:p>
          <w:p w:rsidR="00746B45" w:rsidRPr="001620A6" w:rsidRDefault="002F065B" w:rsidP="00746B45">
            <w:pPr>
              <w:jc w:val="both"/>
              <w:rPr>
                <w:lang w:val="lv-LV"/>
              </w:rPr>
            </w:pPr>
            <w:r w:rsidRPr="001620A6">
              <w:rPr>
                <w:lang w:val="lv-LV"/>
              </w:rPr>
              <w:t>Banka: Valsts kase</w:t>
            </w:r>
          </w:p>
          <w:p w:rsidR="00746B45" w:rsidRPr="001620A6" w:rsidRDefault="00E720AD" w:rsidP="00746B45">
            <w:pPr>
              <w:rPr>
                <w:lang w:val="lv-LV"/>
              </w:rPr>
            </w:pPr>
            <w:r w:rsidRPr="001620A6">
              <w:rPr>
                <w:lang w:val="lv-LV"/>
              </w:rPr>
              <w:t>Konts:</w:t>
            </w:r>
            <w:r w:rsidR="00746B45" w:rsidRPr="001620A6">
              <w:rPr>
                <w:lang w:val="lv-LV"/>
              </w:rPr>
              <w:t xml:space="preserve"> LV</w:t>
            </w:r>
            <w:r w:rsidRPr="001620A6">
              <w:rPr>
                <w:lang w:val="lv-LV"/>
              </w:rPr>
              <w:t>75</w:t>
            </w:r>
            <w:r w:rsidR="00746B45" w:rsidRPr="001620A6">
              <w:rPr>
                <w:lang w:val="lv-LV"/>
              </w:rPr>
              <w:t xml:space="preserve"> </w:t>
            </w:r>
            <w:r w:rsidRPr="001620A6">
              <w:rPr>
                <w:lang w:val="lv-LV"/>
              </w:rPr>
              <w:t>TREL2290582006000</w:t>
            </w:r>
          </w:p>
          <w:p w:rsidR="00746B45" w:rsidRPr="001620A6" w:rsidRDefault="00746B45" w:rsidP="00746B45">
            <w:pPr>
              <w:rPr>
                <w:lang w:val="lv-LV"/>
              </w:rPr>
            </w:pPr>
          </w:p>
          <w:p w:rsidR="00E720AD" w:rsidRPr="001620A6" w:rsidRDefault="00E720AD" w:rsidP="00746B45">
            <w:pPr>
              <w:rPr>
                <w:lang w:val="lv-LV"/>
              </w:rPr>
            </w:pPr>
            <w:r w:rsidRPr="001620A6">
              <w:rPr>
                <w:lang w:val="lv-LV"/>
              </w:rPr>
              <w:t xml:space="preserve"> _______________ </w:t>
            </w:r>
          </w:p>
          <w:p w:rsidR="00746B45" w:rsidRPr="001620A6" w:rsidRDefault="002D7389" w:rsidP="00EC0914">
            <w:pPr>
              <w:rPr>
                <w:lang w:val="lv-LV"/>
              </w:rPr>
            </w:pPr>
            <w:r>
              <w:rPr>
                <w:lang w:val="lv-LV"/>
              </w:rPr>
              <w:t>Anita Slokenberga</w:t>
            </w:r>
          </w:p>
        </w:tc>
        <w:tc>
          <w:tcPr>
            <w:tcW w:w="4395" w:type="dxa"/>
          </w:tcPr>
          <w:p w:rsidR="00746B45" w:rsidRPr="001620A6" w:rsidRDefault="00746B45" w:rsidP="00746B45">
            <w:pPr>
              <w:shd w:val="clear" w:color="auto" w:fill="FFFFFF"/>
              <w:tabs>
                <w:tab w:val="left" w:pos="5323"/>
              </w:tabs>
              <w:ind w:left="5"/>
              <w:rPr>
                <w:b/>
                <w:spacing w:val="-2"/>
                <w:szCs w:val="24"/>
                <w:lang w:val="lv-LV" w:eastAsia="lv-LV"/>
              </w:rPr>
            </w:pPr>
            <w:r w:rsidRPr="001620A6">
              <w:rPr>
                <w:b/>
                <w:spacing w:val="-2"/>
                <w:szCs w:val="24"/>
                <w:lang w:val="lv-LV" w:eastAsia="lv-LV"/>
              </w:rPr>
              <w:t>Nosaukums</w:t>
            </w:r>
          </w:p>
          <w:p w:rsidR="00746B45" w:rsidRPr="001620A6" w:rsidRDefault="00E720AD" w:rsidP="00973A6C">
            <w:pPr>
              <w:shd w:val="clear" w:color="auto" w:fill="FFFFFF"/>
              <w:tabs>
                <w:tab w:val="left" w:pos="5323"/>
              </w:tabs>
              <w:rPr>
                <w:szCs w:val="24"/>
                <w:lang w:val="lv-LV" w:eastAsia="lv-LV"/>
              </w:rPr>
            </w:pPr>
            <w:r w:rsidRPr="001620A6">
              <w:rPr>
                <w:spacing w:val="-2"/>
                <w:szCs w:val="24"/>
                <w:lang w:val="lv-LV" w:eastAsia="lv-LV"/>
              </w:rPr>
              <w:t>R</w:t>
            </w:r>
            <w:r w:rsidR="00746B45" w:rsidRPr="001620A6">
              <w:rPr>
                <w:spacing w:val="-2"/>
                <w:szCs w:val="24"/>
                <w:lang w:val="lv-LV" w:eastAsia="lv-LV"/>
              </w:rPr>
              <w:t>eģistrācijas Nr.</w:t>
            </w:r>
            <w:r w:rsidR="00746B45" w:rsidRPr="001620A6">
              <w:rPr>
                <w:bCs/>
                <w:szCs w:val="24"/>
                <w:lang w:val="lv-LV" w:eastAsia="lv-LV"/>
              </w:rPr>
              <w:t xml:space="preserve"> </w:t>
            </w:r>
          </w:p>
          <w:p w:rsidR="00746B45" w:rsidRPr="001620A6" w:rsidRDefault="00746B45" w:rsidP="00746B45">
            <w:pPr>
              <w:shd w:val="clear" w:color="auto" w:fill="FFFFFF"/>
              <w:ind w:left="5"/>
              <w:rPr>
                <w:szCs w:val="24"/>
                <w:lang w:val="lv-LV" w:eastAsia="lv-LV"/>
              </w:rPr>
            </w:pPr>
            <w:r w:rsidRPr="001620A6">
              <w:rPr>
                <w:szCs w:val="24"/>
                <w:lang w:val="lv-LV" w:eastAsia="lv-LV"/>
              </w:rPr>
              <w:t xml:space="preserve">Adrese </w:t>
            </w:r>
            <w:r w:rsidR="00E86C99" w:rsidRPr="001620A6">
              <w:rPr>
                <w:szCs w:val="24"/>
                <w:lang w:val="lv-LV" w:eastAsia="lv-LV"/>
              </w:rPr>
              <w:t>:</w:t>
            </w:r>
          </w:p>
          <w:p w:rsidR="003F526C" w:rsidRPr="001620A6" w:rsidRDefault="003F526C" w:rsidP="00746B45">
            <w:pPr>
              <w:jc w:val="both"/>
              <w:rPr>
                <w:spacing w:val="-2"/>
                <w:szCs w:val="24"/>
                <w:lang w:val="lv-LV" w:eastAsia="lv-LV"/>
              </w:rPr>
            </w:pPr>
            <w:r w:rsidRPr="001620A6">
              <w:rPr>
                <w:spacing w:val="-2"/>
                <w:szCs w:val="24"/>
                <w:lang w:val="lv-LV" w:eastAsia="lv-LV"/>
              </w:rPr>
              <w:t>Telefons</w:t>
            </w:r>
            <w:r w:rsidR="00E86C99" w:rsidRPr="001620A6">
              <w:rPr>
                <w:spacing w:val="-2"/>
                <w:szCs w:val="24"/>
                <w:lang w:val="lv-LV" w:eastAsia="lv-LV"/>
              </w:rPr>
              <w:t>:</w:t>
            </w:r>
          </w:p>
          <w:p w:rsidR="00746B45" w:rsidRPr="001620A6" w:rsidRDefault="00746B45" w:rsidP="00746B45">
            <w:pPr>
              <w:jc w:val="both"/>
              <w:rPr>
                <w:spacing w:val="-2"/>
                <w:szCs w:val="24"/>
                <w:lang w:val="lv-LV" w:eastAsia="lv-LV"/>
              </w:rPr>
            </w:pPr>
            <w:r w:rsidRPr="001620A6">
              <w:rPr>
                <w:spacing w:val="-2"/>
                <w:szCs w:val="24"/>
                <w:lang w:val="lv-LV" w:eastAsia="lv-LV"/>
              </w:rPr>
              <w:t>Banka</w:t>
            </w:r>
            <w:r w:rsidR="00E86C99" w:rsidRPr="001620A6">
              <w:rPr>
                <w:spacing w:val="-2"/>
                <w:szCs w:val="24"/>
                <w:lang w:val="lv-LV" w:eastAsia="lv-LV"/>
              </w:rPr>
              <w:t>:</w:t>
            </w:r>
          </w:p>
          <w:p w:rsidR="003F526C" w:rsidRPr="001620A6" w:rsidRDefault="00746B45" w:rsidP="003F526C">
            <w:pPr>
              <w:rPr>
                <w:spacing w:val="-3"/>
                <w:szCs w:val="24"/>
                <w:lang w:val="lv-LV" w:eastAsia="lv-LV"/>
              </w:rPr>
            </w:pPr>
            <w:r w:rsidRPr="001620A6">
              <w:rPr>
                <w:spacing w:val="-3"/>
                <w:szCs w:val="24"/>
                <w:lang w:val="lv-LV" w:eastAsia="lv-LV"/>
              </w:rPr>
              <w:t>Konts</w:t>
            </w:r>
            <w:r w:rsidR="00E86C99" w:rsidRPr="001620A6">
              <w:rPr>
                <w:spacing w:val="-3"/>
                <w:szCs w:val="24"/>
                <w:lang w:val="lv-LV" w:eastAsia="lv-LV"/>
              </w:rPr>
              <w:t>:</w:t>
            </w:r>
          </w:p>
          <w:p w:rsidR="003F526C" w:rsidRPr="001620A6" w:rsidRDefault="003F526C" w:rsidP="003F526C">
            <w:pPr>
              <w:rPr>
                <w:spacing w:val="-3"/>
                <w:szCs w:val="24"/>
                <w:lang w:val="lv-LV" w:eastAsia="lv-LV"/>
              </w:rPr>
            </w:pPr>
          </w:p>
          <w:p w:rsidR="003F526C" w:rsidRPr="001620A6" w:rsidRDefault="003F526C" w:rsidP="003F526C">
            <w:pPr>
              <w:rPr>
                <w:spacing w:val="-3"/>
                <w:szCs w:val="24"/>
                <w:lang w:val="lv-LV" w:eastAsia="lv-LV"/>
              </w:rPr>
            </w:pPr>
            <w:r w:rsidRPr="001620A6">
              <w:rPr>
                <w:spacing w:val="-3"/>
                <w:szCs w:val="24"/>
                <w:lang w:val="lv-LV" w:eastAsia="lv-LV"/>
              </w:rPr>
              <w:t>_________________</w:t>
            </w:r>
          </w:p>
          <w:p w:rsidR="003F526C" w:rsidRPr="001620A6" w:rsidRDefault="003F526C" w:rsidP="003F526C">
            <w:pPr>
              <w:rPr>
                <w:spacing w:val="-3"/>
                <w:szCs w:val="24"/>
                <w:lang w:val="lv-LV" w:eastAsia="lv-LV"/>
              </w:rPr>
            </w:pPr>
            <w:r w:rsidRPr="001620A6">
              <w:rPr>
                <w:spacing w:val="-3"/>
                <w:szCs w:val="24"/>
                <w:lang w:val="lv-LV" w:eastAsia="lv-LV"/>
              </w:rPr>
              <w:t>/Vārds Uzvārds/</w:t>
            </w:r>
          </w:p>
        </w:tc>
      </w:tr>
    </w:tbl>
    <w:p w:rsidR="00746B45" w:rsidRPr="001620A6" w:rsidRDefault="00746B45" w:rsidP="00E86C99">
      <w:pPr>
        <w:rPr>
          <w:b/>
          <w:szCs w:val="18"/>
          <w:lang w:val="lv-LV"/>
        </w:rPr>
      </w:pPr>
      <w:r w:rsidRPr="001620A6">
        <w:rPr>
          <w:b/>
          <w:szCs w:val="18"/>
          <w:lang w:val="lv-LV"/>
        </w:rPr>
        <w:br w:type="page"/>
      </w:r>
    </w:p>
    <w:p w:rsidR="00746B45" w:rsidRPr="001620A6" w:rsidRDefault="00746B45" w:rsidP="00746B45">
      <w:pPr>
        <w:jc w:val="right"/>
        <w:rPr>
          <w:i/>
          <w:szCs w:val="18"/>
          <w:lang w:val="lv-LV"/>
        </w:rPr>
      </w:pPr>
      <w:r w:rsidRPr="001620A6">
        <w:rPr>
          <w:i/>
          <w:szCs w:val="18"/>
          <w:lang w:val="lv-LV"/>
        </w:rPr>
        <w:lastRenderedPageBreak/>
        <w:t>Līguma pielikums</w:t>
      </w:r>
    </w:p>
    <w:p w:rsidR="00746B45" w:rsidRPr="001620A6" w:rsidRDefault="00746B45" w:rsidP="00746B45">
      <w:pPr>
        <w:jc w:val="center"/>
        <w:rPr>
          <w:b/>
          <w:lang w:val="lv-LV"/>
        </w:rPr>
      </w:pPr>
    </w:p>
    <w:p w:rsidR="00746B45" w:rsidRPr="001620A6" w:rsidRDefault="00746B45" w:rsidP="00746B45">
      <w:pPr>
        <w:jc w:val="center"/>
        <w:rPr>
          <w:b/>
          <w:lang w:val="lv-LV"/>
        </w:rPr>
      </w:pPr>
      <w:r w:rsidRPr="001620A6">
        <w:rPr>
          <w:b/>
          <w:lang w:val="lv-LV"/>
        </w:rPr>
        <w:t>MANTAS NODOŠANAS –PIEŅEMŠANAS AKTS</w:t>
      </w:r>
    </w:p>
    <w:p w:rsidR="00746B45" w:rsidRPr="001620A6" w:rsidRDefault="00746B45" w:rsidP="00746B45">
      <w:pPr>
        <w:spacing w:before="120"/>
        <w:jc w:val="center"/>
        <w:rPr>
          <w:b/>
          <w:i/>
          <w:lang w:val="lv-LV"/>
        </w:rPr>
      </w:pPr>
      <w:r w:rsidRPr="001620A6">
        <w:rPr>
          <w:b/>
          <w:lang w:val="lv-LV"/>
        </w:rPr>
        <w:t>20</w:t>
      </w:r>
      <w:r w:rsidR="00BA5210" w:rsidRPr="001620A6">
        <w:rPr>
          <w:b/>
          <w:lang w:val="lv-LV"/>
        </w:rPr>
        <w:t>2</w:t>
      </w:r>
      <w:r w:rsidRPr="001620A6">
        <w:rPr>
          <w:b/>
          <w:lang w:val="lv-LV"/>
        </w:rPr>
        <w:t>1.</w:t>
      </w:r>
      <w:r w:rsidR="00BA5210" w:rsidRPr="001620A6">
        <w:rPr>
          <w:b/>
          <w:lang w:val="lv-LV"/>
        </w:rPr>
        <w:t xml:space="preserve"> </w:t>
      </w:r>
      <w:r w:rsidRPr="001620A6">
        <w:rPr>
          <w:b/>
          <w:lang w:val="lv-LV"/>
        </w:rPr>
        <w:t xml:space="preserve">gada </w:t>
      </w:r>
      <w:r w:rsidR="002E2167" w:rsidRPr="001620A6">
        <w:rPr>
          <w:b/>
          <w:lang w:val="lv-LV"/>
        </w:rPr>
        <w:t>_____________</w:t>
      </w:r>
      <w:r w:rsidRPr="001620A6">
        <w:rPr>
          <w:b/>
          <w:i/>
          <w:lang w:val="lv-LV"/>
        </w:rPr>
        <w:t xml:space="preserve"> </w:t>
      </w:r>
      <w:r w:rsidRPr="001620A6">
        <w:rPr>
          <w:b/>
          <w:lang w:val="lv-LV"/>
        </w:rPr>
        <w:t>līgumam Nr.</w:t>
      </w:r>
    </w:p>
    <w:p w:rsidR="00746B45" w:rsidRPr="001620A6" w:rsidRDefault="00746B45" w:rsidP="00746B45">
      <w:pPr>
        <w:jc w:val="center"/>
        <w:rPr>
          <w:b/>
          <w:i/>
          <w:lang w:val="lv-LV"/>
        </w:rPr>
      </w:pPr>
    </w:p>
    <w:p w:rsidR="00746B45" w:rsidRPr="001620A6" w:rsidRDefault="002A03C8" w:rsidP="002A03C8">
      <w:pPr>
        <w:ind w:right="-58"/>
        <w:rPr>
          <w:lang w:val="lv-LV"/>
        </w:rPr>
      </w:pPr>
      <w:r w:rsidRPr="001620A6">
        <w:rPr>
          <w:lang w:val="lv-LV"/>
        </w:rPr>
        <w:t>Rīga</w:t>
      </w:r>
      <w:r w:rsidR="00746B45" w:rsidRPr="001620A6">
        <w:rPr>
          <w:lang w:val="lv-LV"/>
        </w:rPr>
        <w:tab/>
      </w:r>
      <w:r w:rsidR="00746B45" w:rsidRPr="001620A6">
        <w:rPr>
          <w:lang w:val="lv-LV"/>
        </w:rPr>
        <w:tab/>
      </w:r>
      <w:r w:rsidR="00746B45" w:rsidRPr="001620A6">
        <w:rPr>
          <w:lang w:val="lv-LV"/>
        </w:rPr>
        <w:tab/>
      </w:r>
      <w:r w:rsidR="00746B45" w:rsidRPr="001620A6">
        <w:rPr>
          <w:lang w:val="lv-LV"/>
        </w:rPr>
        <w:tab/>
      </w:r>
      <w:r w:rsidR="00746B45" w:rsidRPr="001620A6">
        <w:rPr>
          <w:lang w:val="lv-LV"/>
        </w:rPr>
        <w:tab/>
      </w:r>
      <w:r w:rsidRPr="001620A6">
        <w:rPr>
          <w:lang w:val="lv-LV"/>
        </w:rPr>
        <w:tab/>
      </w:r>
      <w:r w:rsidRPr="001620A6">
        <w:rPr>
          <w:lang w:val="lv-LV"/>
        </w:rPr>
        <w:tab/>
      </w:r>
      <w:r w:rsidR="00746B45" w:rsidRPr="001620A6">
        <w:rPr>
          <w:lang w:val="lv-LV"/>
        </w:rPr>
        <w:t>20</w:t>
      </w:r>
      <w:r w:rsidR="00BA5210" w:rsidRPr="001620A6">
        <w:rPr>
          <w:lang w:val="lv-LV"/>
        </w:rPr>
        <w:t>2</w:t>
      </w:r>
      <w:r w:rsidR="00746B45" w:rsidRPr="001620A6">
        <w:rPr>
          <w:lang w:val="lv-LV"/>
        </w:rPr>
        <w:t>1.</w:t>
      </w:r>
      <w:r w:rsidR="00BA5210" w:rsidRPr="001620A6">
        <w:rPr>
          <w:lang w:val="lv-LV"/>
        </w:rPr>
        <w:t xml:space="preserve"> </w:t>
      </w:r>
      <w:r w:rsidR="00746B45" w:rsidRPr="001620A6">
        <w:rPr>
          <w:lang w:val="lv-LV"/>
        </w:rPr>
        <w:t>gada</w:t>
      </w:r>
      <w:r w:rsidR="00746B45" w:rsidRPr="001620A6">
        <w:rPr>
          <w:i/>
          <w:lang w:val="lv-LV"/>
        </w:rPr>
        <w:t xml:space="preserve"> </w:t>
      </w:r>
      <w:r w:rsidR="00AF07FB" w:rsidRPr="001620A6">
        <w:rPr>
          <w:i/>
          <w:lang w:val="lv-LV"/>
        </w:rPr>
        <w:t>__</w:t>
      </w:r>
      <w:r w:rsidR="00746B45" w:rsidRPr="001620A6">
        <w:rPr>
          <w:i/>
          <w:lang w:val="lv-LV"/>
        </w:rPr>
        <w:t>.</w:t>
      </w:r>
      <w:r w:rsidR="00AF07FB" w:rsidRPr="001620A6">
        <w:rPr>
          <w:i/>
          <w:lang w:val="lv-LV"/>
        </w:rPr>
        <w:t>__________</w:t>
      </w:r>
    </w:p>
    <w:p w:rsidR="00746B45" w:rsidRPr="001620A6" w:rsidRDefault="00746B45" w:rsidP="00746B45">
      <w:pPr>
        <w:jc w:val="center"/>
        <w:rPr>
          <w:lang w:val="lv-LV"/>
        </w:rPr>
      </w:pPr>
    </w:p>
    <w:p w:rsidR="00746B45" w:rsidRPr="001620A6" w:rsidRDefault="00746B45" w:rsidP="00746B45">
      <w:pPr>
        <w:ind w:firstLine="720"/>
        <w:jc w:val="both"/>
        <w:rPr>
          <w:lang w:val="lv-LV"/>
        </w:rPr>
      </w:pPr>
      <w:r w:rsidRPr="001620A6">
        <w:rPr>
          <w:lang w:val="lv-LV"/>
        </w:rPr>
        <w:t xml:space="preserve">Saskaņā ar </w:t>
      </w:r>
      <w:r w:rsidR="002E2167" w:rsidRPr="001620A6">
        <w:rPr>
          <w:lang w:val="lv-LV"/>
        </w:rPr>
        <w:t>(</w:t>
      </w:r>
      <w:r w:rsidRPr="001620A6">
        <w:rPr>
          <w:b/>
          <w:i/>
          <w:lang w:val="lv-LV"/>
        </w:rPr>
        <w:t>datums.mēnesis</w:t>
      </w:r>
      <w:r w:rsidR="002E2167" w:rsidRPr="001620A6">
        <w:rPr>
          <w:b/>
          <w:i/>
          <w:lang w:val="lv-LV"/>
        </w:rPr>
        <w:t>)</w:t>
      </w:r>
      <w:r w:rsidRPr="001620A6">
        <w:rPr>
          <w:b/>
          <w:lang w:val="lv-LV"/>
        </w:rPr>
        <w:t>.20</w:t>
      </w:r>
      <w:r w:rsidR="00BA5210" w:rsidRPr="001620A6">
        <w:rPr>
          <w:b/>
          <w:lang w:val="lv-LV"/>
        </w:rPr>
        <w:t>2</w:t>
      </w:r>
      <w:r w:rsidRPr="001620A6">
        <w:rPr>
          <w:b/>
          <w:lang w:val="lv-LV"/>
        </w:rPr>
        <w:t>1. līgumu Nr. /</w:t>
      </w:r>
      <w:r w:rsidRPr="001620A6">
        <w:rPr>
          <w:b/>
          <w:i/>
          <w:lang w:val="lv-LV"/>
        </w:rPr>
        <w:t>numurs</w:t>
      </w:r>
      <w:r w:rsidRPr="001620A6">
        <w:rPr>
          <w:lang w:val="lv-LV"/>
        </w:rPr>
        <w:t xml:space="preserve"> (turpmāk – Līgums), kas noslēgts starp </w:t>
      </w:r>
      <w:r w:rsidR="002E2167" w:rsidRPr="001620A6">
        <w:rPr>
          <w:b/>
          <w:lang w:val="lv-LV"/>
        </w:rPr>
        <w:t>Veselības inspekciju</w:t>
      </w:r>
      <w:r w:rsidRPr="001620A6">
        <w:rPr>
          <w:lang w:val="lv-LV"/>
        </w:rPr>
        <w:t>,  reģistrācijas Nr. 9000</w:t>
      </w:r>
      <w:r w:rsidR="002E2167" w:rsidRPr="001620A6">
        <w:rPr>
          <w:lang w:val="lv-LV"/>
        </w:rPr>
        <w:t>2448818</w:t>
      </w:r>
      <w:r w:rsidRPr="001620A6">
        <w:rPr>
          <w:lang w:val="lv-LV"/>
        </w:rPr>
        <w:t>,</w:t>
      </w:r>
      <w:r w:rsidR="00E11669" w:rsidRPr="001620A6">
        <w:rPr>
          <w:lang w:val="lv-LV"/>
        </w:rPr>
        <w:t xml:space="preserve"> kuru saskaņā ar Ministru kabineta </w:t>
      </w:r>
      <w:r w:rsidR="00BA5210" w:rsidRPr="001620A6">
        <w:rPr>
          <w:lang w:val="lv-LV"/>
        </w:rPr>
        <w:t>2019. gada 9. jūlija</w:t>
      </w:r>
      <w:r w:rsidR="00E11669" w:rsidRPr="001620A6">
        <w:rPr>
          <w:lang w:val="lv-LV"/>
        </w:rPr>
        <w:t xml:space="preserve"> noteikumu  </w:t>
      </w:r>
      <w:r w:rsidR="00BA5210" w:rsidRPr="001620A6">
        <w:rPr>
          <w:lang w:val="lv-LV"/>
        </w:rPr>
        <w:t>N</w:t>
      </w:r>
      <w:r w:rsidR="00E11669" w:rsidRPr="001620A6">
        <w:rPr>
          <w:lang w:val="lv-LV"/>
        </w:rPr>
        <w:t>r.</w:t>
      </w:r>
      <w:r w:rsidR="00BA5210" w:rsidRPr="001620A6">
        <w:rPr>
          <w:lang w:val="lv-LV"/>
        </w:rPr>
        <w:t xml:space="preserve"> 309</w:t>
      </w:r>
      <w:r w:rsidR="00E11669" w:rsidRPr="001620A6">
        <w:rPr>
          <w:lang w:val="lv-LV"/>
        </w:rPr>
        <w:t xml:space="preserve"> „</w:t>
      </w:r>
      <w:r w:rsidR="00BA5210" w:rsidRPr="001620A6">
        <w:rPr>
          <w:lang w:val="lv-LV"/>
        </w:rPr>
        <w:t>Veselības inspekcijas nolikums”</w:t>
      </w:r>
      <w:r w:rsidR="00E11669" w:rsidRPr="001620A6">
        <w:rPr>
          <w:lang w:val="lv-LV"/>
        </w:rPr>
        <w:t xml:space="preserve"> pārstāv</w:t>
      </w:r>
      <w:r w:rsidR="00BA5210" w:rsidRPr="001620A6">
        <w:rPr>
          <w:lang w:val="lv-LV"/>
        </w:rPr>
        <w:t xml:space="preserve"> tās</w:t>
      </w:r>
      <w:r w:rsidR="00E11669" w:rsidRPr="001620A6">
        <w:rPr>
          <w:lang w:val="lv-LV"/>
        </w:rPr>
        <w:t xml:space="preserve"> vadītāja </w:t>
      </w:r>
      <w:r w:rsidR="002D7389">
        <w:rPr>
          <w:lang w:val="lv-LV"/>
        </w:rPr>
        <w:t>p.i. Anita Slokenberga</w:t>
      </w:r>
      <w:r w:rsidR="00E11669" w:rsidRPr="001620A6">
        <w:rPr>
          <w:lang w:val="lv-LV"/>
        </w:rPr>
        <w:t xml:space="preserve">, </w:t>
      </w:r>
      <w:r w:rsidR="00BA5210" w:rsidRPr="001620A6">
        <w:rPr>
          <w:lang w:val="lv-LV"/>
        </w:rPr>
        <w:t>turpmāk tekstā</w:t>
      </w:r>
      <w:r w:rsidR="00E11669" w:rsidRPr="001620A6">
        <w:rPr>
          <w:lang w:val="lv-LV"/>
        </w:rPr>
        <w:t xml:space="preserve">, </w:t>
      </w:r>
      <w:r w:rsidRPr="001620A6">
        <w:rPr>
          <w:lang w:val="lv-LV"/>
        </w:rPr>
        <w:t xml:space="preserve"> (turpmāk – Pārdevējs), no vienas puses un </w:t>
      </w:r>
      <w:r w:rsidRPr="001620A6">
        <w:rPr>
          <w:b/>
          <w:i/>
          <w:lang w:val="lv-LV"/>
        </w:rPr>
        <w:t>Nosaukums</w:t>
      </w:r>
      <w:r w:rsidRPr="001620A6">
        <w:rPr>
          <w:lang w:val="lv-LV"/>
        </w:rPr>
        <w:t xml:space="preserve">, reģistrācijas Nr. </w:t>
      </w:r>
      <w:r w:rsidRPr="001620A6">
        <w:rPr>
          <w:i/>
          <w:lang w:val="lv-LV"/>
        </w:rPr>
        <w:t>numurs</w:t>
      </w:r>
      <w:r w:rsidRPr="001620A6">
        <w:rPr>
          <w:lang w:val="lv-LV"/>
        </w:rPr>
        <w:t xml:space="preserve">, tās paraksttiesīgās personas </w:t>
      </w:r>
      <w:r w:rsidRPr="001620A6">
        <w:rPr>
          <w:i/>
          <w:lang w:val="lv-LV"/>
        </w:rPr>
        <w:t>amats, vārds, uzvārds</w:t>
      </w:r>
      <w:r w:rsidRPr="001620A6">
        <w:rPr>
          <w:lang w:val="lv-LV"/>
        </w:rPr>
        <w:t xml:space="preserve"> personā, kura rīkojas saskaņā ar </w:t>
      </w:r>
      <w:r w:rsidRPr="001620A6">
        <w:rPr>
          <w:i/>
          <w:lang w:val="lv-LV"/>
        </w:rPr>
        <w:t>dokumenta nosaukums</w:t>
      </w:r>
      <w:r w:rsidRPr="001620A6">
        <w:rPr>
          <w:lang w:val="lv-LV"/>
        </w:rPr>
        <w:t xml:space="preserve">, turpmāk – Pircējs, no otras puses, abi kopā turpmāk saukti par Pusēm, </w:t>
      </w:r>
    </w:p>
    <w:p w:rsidR="00746B45" w:rsidRPr="001620A6" w:rsidRDefault="00746B45" w:rsidP="00746B45">
      <w:pPr>
        <w:ind w:firstLine="720"/>
        <w:jc w:val="both"/>
        <w:rPr>
          <w:lang w:val="lv-LV"/>
        </w:rPr>
      </w:pPr>
      <w:r w:rsidRPr="001620A6">
        <w:rPr>
          <w:lang w:val="lv-LV"/>
        </w:rPr>
        <w:t xml:space="preserve">sastādīja mantas nodošanas-pieņemšanas aktu (turpmāk – Akts) pamatojoties uz Līguma 3.3.apakšpunktu, piedaloties Pušu pārstāvjiem: no Pārdevēja puses – </w:t>
      </w:r>
      <w:r w:rsidR="008C1F2C" w:rsidRPr="001620A6">
        <w:rPr>
          <w:lang w:val="lv-LV"/>
        </w:rPr>
        <w:t>Veselības inspekcijas</w:t>
      </w:r>
      <w:r w:rsidRPr="001620A6">
        <w:rPr>
          <w:szCs w:val="24"/>
          <w:lang w:val="lv-LV"/>
        </w:rPr>
        <w:t xml:space="preserve"> vadītāj</w:t>
      </w:r>
      <w:r w:rsidR="008C1F2C" w:rsidRPr="001620A6">
        <w:rPr>
          <w:szCs w:val="24"/>
          <w:lang w:val="lv-LV"/>
        </w:rPr>
        <w:t xml:space="preserve">a </w:t>
      </w:r>
      <w:r w:rsidR="00BA5210" w:rsidRPr="001620A6">
        <w:rPr>
          <w:szCs w:val="24"/>
          <w:lang w:val="lv-LV"/>
        </w:rPr>
        <w:t>Indra Dreika</w:t>
      </w:r>
      <w:r w:rsidRPr="001620A6">
        <w:rPr>
          <w:szCs w:val="24"/>
          <w:lang w:val="lv-LV"/>
        </w:rPr>
        <w:t xml:space="preserve">, no Pircēja puses – </w:t>
      </w:r>
      <w:r w:rsidRPr="001620A6">
        <w:rPr>
          <w:i/>
          <w:szCs w:val="24"/>
          <w:lang w:val="lv-LV"/>
        </w:rPr>
        <w:t>pārstāvja amats Vārds, Uzvārds</w:t>
      </w:r>
      <w:r w:rsidRPr="001620A6">
        <w:rPr>
          <w:lang w:val="lv-LV"/>
        </w:rPr>
        <w:t>:</w:t>
      </w:r>
    </w:p>
    <w:p w:rsidR="00746B45" w:rsidRPr="001620A6" w:rsidRDefault="00746B45" w:rsidP="00746B45">
      <w:pPr>
        <w:numPr>
          <w:ilvl w:val="0"/>
          <w:numId w:val="4"/>
        </w:numPr>
        <w:tabs>
          <w:tab w:val="clear" w:pos="720"/>
        </w:tabs>
        <w:spacing w:before="120" w:after="240"/>
        <w:ind w:left="284" w:hanging="284"/>
        <w:jc w:val="both"/>
        <w:rPr>
          <w:lang w:val="lv-LV"/>
        </w:rPr>
      </w:pPr>
      <w:r w:rsidRPr="001620A6">
        <w:rPr>
          <w:lang w:val="lv-LV"/>
        </w:rPr>
        <w:t xml:space="preserve">Pārdevējs saskaņā ar Līgumu ir nodevis un Pircējs pieņēmis </w:t>
      </w:r>
      <w:r w:rsidR="002F065B" w:rsidRPr="001620A6">
        <w:rPr>
          <w:lang w:val="lv-LV"/>
        </w:rPr>
        <w:t xml:space="preserve">automašīnu </w:t>
      </w:r>
      <w:r w:rsidR="00BA5210" w:rsidRPr="001620A6">
        <w:rPr>
          <w:lang w:val="lv-LV"/>
        </w:rPr>
        <w:t>VW GOLF</w:t>
      </w:r>
      <w:r w:rsidR="00EC0914" w:rsidRPr="001620A6">
        <w:rPr>
          <w:lang w:val="lv-LV"/>
        </w:rPr>
        <w:t xml:space="preserve"> VARIANT</w:t>
      </w:r>
      <w:r w:rsidRPr="001620A6">
        <w:rPr>
          <w:lang w:val="lv-LV"/>
        </w:rPr>
        <w:t>,</w:t>
      </w:r>
      <w:r w:rsidR="00E4702E">
        <w:rPr>
          <w:lang w:val="lv-LV"/>
        </w:rPr>
        <w:t xml:space="preserve"> </w:t>
      </w:r>
      <w:r w:rsidR="00E43832">
        <w:rPr>
          <w:lang w:val="lv-LV"/>
        </w:rPr>
        <w:t>transportlīdzekļa identifikācijas numurs:</w:t>
      </w:r>
      <w:r w:rsidR="00E4702E">
        <w:rPr>
          <w:lang w:val="lv-LV"/>
        </w:rPr>
        <w:t xml:space="preserve"> WVWZZZ1JZ4W163916</w:t>
      </w:r>
      <w:r w:rsidR="003D2AEF">
        <w:rPr>
          <w:lang w:val="lv-LV"/>
        </w:rPr>
        <w:t>,</w:t>
      </w:r>
      <w:r w:rsidRPr="001620A6">
        <w:rPr>
          <w:lang w:val="lv-LV"/>
        </w:rPr>
        <w:t xml:space="preserve"> turpmāk – manta, kas atrodas </w:t>
      </w:r>
      <w:r w:rsidR="002F065B" w:rsidRPr="001620A6">
        <w:rPr>
          <w:lang w:val="lv-LV"/>
        </w:rPr>
        <w:t>Klijānu ielā 7</w:t>
      </w:r>
      <w:r w:rsidRPr="001620A6">
        <w:rPr>
          <w:lang w:val="lv-LV"/>
        </w:rPr>
        <w:t xml:space="preserve">, </w:t>
      </w:r>
      <w:r w:rsidR="002F065B" w:rsidRPr="001620A6">
        <w:rPr>
          <w:lang w:val="lv-LV"/>
        </w:rPr>
        <w:t>Rīg</w:t>
      </w:r>
      <w:r w:rsidRPr="001620A6">
        <w:rPr>
          <w:lang w:val="lv-LV"/>
        </w:rPr>
        <w:t>ā.</w:t>
      </w:r>
    </w:p>
    <w:p w:rsidR="00746B45" w:rsidRPr="001620A6" w:rsidRDefault="00746B45" w:rsidP="00746B45">
      <w:pPr>
        <w:numPr>
          <w:ilvl w:val="0"/>
          <w:numId w:val="4"/>
        </w:numPr>
        <w:tabs>
          <w:tab w:val="clear" w:pos="720"/>
        </w:tabs>
        <w:spacing w:before="120" w:after="240"/>
        <w:ind w:left="284" w:hanging="284"/>
        <w:jc w:val="both"/>
        <w:rPr>
          <w:lang w:val="lv-LV"/>
        </w:rPr>
      </w:pPr>
      <w:r w:rsidRPr="001620A6">
        <w:rPr>
          <w:lang w:val="lv-LV"/>
        </w:rPr>
        <w:t>Akts apliecina, ka Pircējs ir saņēmis no Pārdevēja mantu Līgumā noteiktajā apjomā un kvalitātē.</w:t>
      </w:r>
    </w:p>
    <w:p w:rsidR="00746B45" w:rsidRPr="001620A6" w:rsidRDefault="00746B45" w:rsidP="00746B45">
      <w:pPr>
        <w:numPr>
          <w:ilvl w:val="0"/>
          <w:numId w:val="4"/>
        </w:numPr>
        <w:tabs>
          <w:tab w:val="clear" w:pos="720"/>
        </w:tabs>
        <w:ind w:left="284" w:hanging="284"/>
        <w:jc w:val="both"/>
        <w:rPr>
          <w:lang w:val="lv-LV"/>
        </w:rPr>
      </w:pPr>
      <w:r w:rsidRPr="001620A6">
        <w:rPr>
          <w:lang w:val="lv-LV"/>
        </w:rPr>
        <w:t>Akts sagatavots divos eksemplāros ar vienādu juridisko spēku, no kuriem: viens eksemplārs Pārdevējam, otrs – Pircējam.</w:t>
      </w:r>
    </w:p>
    <w:p w:rsidR="00746B45" w:rsidRPr="001620A6" w:rsidRDefault="00746B45" w:rsidP="00746B45">
      <w:pPr>
        <w:ind w:left="360"/>
        <w:jc w:val="both"/>
        <w:rPr>
          <w:i/>
          <w:lang w:val="lv-LV"/>
        </w:rPr>
      </w:pPr>
    </w:p>
    <w:tbl>
      <w:tblPr>
        <w:tblW w:w="9329" w:type="dxa"/>
        <w:tblInd w:w="180" w:type="dxa"/>
        <w:tblLayout w:type="fixed"/>
        <w:tblCellMar>
          <w:left w:w="180" w:type="dxa"/>
          <w:right w:w="180" w:type="dxa"/>
        </w:tblCellMar>
        <w:tblLook w:val="0000"/>
      </w:tblPr>
      <w:tblGrid>
        <w:gridCol w:w="4769"/>
        <w:gridCol w:w="4560"/>
      </w:tblGrid>
      <w:tr w:rsidR="00746B45" w:rsidRPr="001620A6" w:rsidTr="00746B45">
        <w:trPr>
          <w:trHeight w:val="503"/>
        </w:trPr>
        <w:tc>
          <w:tcPr>
            <w:tcW w:w="4769" w:type="dxa"/>
          </w:tcPr>
          <w:p w:rsidR="00746B45" w:rsidRPr="001620A6" w:rsidRDefault="00746B45" w:rsidP="00746B45">
            <w:pPr>
              <w:rPr>
                <w:b/>
                <w:lang w:val="lv-LV"/>
              </w:rPr>
            </w:pPr>
            <w:r w:rsidRPr="001620A6">
              <w:rPr>
                <w:b/>
                <w:lang w:val="lv-LV"/>
              </w:rPr>
              <w:t>Pārdevēja pārstāvis</w:t>
            </w:r>
          </w:p>
          <w:p w:rsidR="00746B45" w:rsidRPr="001620A6" w:rsidRDefault="00E11669" w:rsidP="002D7389">
            <w:pPr>
              <w:rPr>
                <w:lang w:val="lv-LV"/>
              </w:rPr>
            </w:pPr>
            <w:r w:rsidRPr="001620A6">
              <w:rPr>
                <w:szCs w:val="24"/>
                <w:lang w:val="lv-LV"/>
              </w:rPr>
              <w:t>Veselības inspekcijas</w:t>
            </w:r>
            <w:r w:rsidR="002F065B" w:rsidRPr="001620A6">
              <w:rPr>
                <w:szCs w:val="24"/>
                <w:lang w:val="lv-LV"/>
              </w:rPr>
              <w:t xml:space="preserve"> </w:t>
            </w:r>
            <w:r w:rsidRPr="001620A6">
              <w:rPr>
                <w:szCs w:val="24"/>
                <w:lang w:val="lv-LV"/>
              </w:rPr>
              <w:t>vadītāja</w:t>
            </w:r>
            <w:r w:rsidR="00746B45" w:rsidRPr="001620A6">
              <w:rPr>
                <w:szCs w:val="24"/>
                <w:lang w:val="lv-LV"/>
              </w:rPr>
              <w:t xml:space="preserve"> </w:t>
            </w:r>
            <w:r w:rsidR="002D7389">
              <w:rPr>
                <w:szCs w:val="24"/>
                <w:lang w:val="lv-LV"/>
              </w:rPr>
              <w:t>p.i.</w:t>
            </w:r>
          </w:p>
        </w:tc>
        <w:tc>
          <w:tcPr>
            <w:tcW w:w="4560" w:type="dxa"/>
          </w:tcPr>
          <w:p w:rsidR="00746B45" w:rsidRPr="001620A6" w:rsidRDefault="00746B45" w:rsidP="00746B45">
            <w:pPr>
              <w:ind w:left="65"/>
              <w:jc w:val="both"/>
              <w:rPr>
                <w:szCs w:val="24"/>
                <w:lang w:val="lv-LV"/>
              </w:rPr>
            </w:pPr>
            <w:r w:rsidRPr="001620A6">
              <w:rPr>
                <w:b/>
                <w:szCs w:val="24"/>
                <w:lang w:val="lv-LV"/>
              </w:rPr>
              <w:t>Pircēja</w:t>
            </w:r>
            <w:r w:rsidRPr="001620A6">
              <w:rPr>
                <w:szCs w:val="24"/>
                <w:lang w:val="lv-LV"/>
              </w:rPr>
              <w:t xml:space="preserve"> </w:t>
            </w:r>
            <w:r w:rsidRPr="001620A6">
              <w:rPr>
                <w:b/>
                <w:lang w:val="lv-LV"/>
              </w:rPr>
              <w:t>pārstāvis</w:t>
            </w:r>
          </w:p>
          <w:p w:rsidR="00746B45" w:rsidRPr="001620A6" w:rsidRDefault="00746B45" w:rsidP="00746B45">
            <w:pPr>
              <w:ind w:left="65"/>
              <w:jc w:val="both"/>
              <w:rPr>
                <w:lang w:val="lv-LV"/>
              </w:rPr>
            </w:pPr>
            <w:r w:rsidRPr="001620A6">
              <w:rPr>
                <w:i/>
                <w:szCs w:val="24"/>
                <w:lang w:val="lv-LV"/>
              </w:rPr>
              <w:t xml:space="preserve">pārstāvja amats </w:t>
            </w:r>
          </w:p>
        </w:tc>
      </w:tr>
      <w:tr w:rsidR="00746B45" w:rsidRPr="001620A6" w:rsidTr="00746B45">
        <w:trPr>
          <w:trHeight w:val="419"/>
        </w:trPr>
        <w:tc>
          <w:tcPr>
            <w:tcW w:w="4769" w:type="dxa"/>
          </w:tcPr>
          <w:p w:rsidR="00746B45" w:rsidRPr="001620A6" w:rsidRDefault="00746B45" w:rsidP="00746B45">
            <w:pPr>
              <w:rPr>
                <w:lang w:val="lv-LV"/>
              </w:rPr>
            </w:pPr>
          </w:p>
          <w:p w:rsidR="00746B45" w:rsidRPr="001620A6" w:rsidRDefault="00746B45" w:rsidP="00E43832">
            <w:pPr>
              <w:rPr>
                <w:lang w:val="lv-LV"/>
              </w:rPr>
            </w:pPr>
            <w:r w:rsidRPr="001620A6">
              <w:rPr>
                <w:lang w:val="lv-LV"/>
              </w:rPr>
              <w:t xml:space="preserve">_______________ </w:t>
            </w:r>
            <w:r w:rsidR="002D7389">
              <w:rPr>
                <w:lang w:val="lv-LV"/>
              </w:rPr>
              <w:t>A.Slokenberga</w:t>
            </w:r>
          </w:p>
        </w:tc>
        <w:tc>
          <w:tcPr>
            <w:tcW w:w="4560" w:type="dxa"/>
          </w:tcPr>
          <w:p w:rsidR="00746B45" w:rsidRPr="001620A6" w:rsidRDefault="00746B45" w:rsidP="00746B45">
            <w:pPr>
              <w:rPr>
                <w:lang w:val="lv-LV"/>
              </w:rPr>
            </w:pPr>
          </w:p>
          <w:p w:rsidR="00746B45" w:rsidRPr="001620A6" w:rsidRDefault="00746B45" w:rsidP="00746B45">
            <w:pPr>
              <w:rPr>
                <w:lang w:val="lv-LV"/>
              </w:rPr>
            </w:pPr>
            <w:r w:rsidRPr="001620A6">
              <w:rPr>
                <w:lang w:val="lv-LV"/>
              </w:rPr>
              <w:t xml:space="preserve">_______________ </w:t>
            </w:r>
            <w:r w:rsidRPr="001620A6">
              <w:rPr>
                <w:i/>
                <w:szCs w:val="24"/>
                <w:lang w:val="lv-LV"/>
              </w:rPr>
              <w:t>Vārds, Uzvārds</w:t>
            </w:r>
          </w:p>
        </w:tc>
      </w:tr>
    </w:tbl>
    <w:p w:rsidR="00AF07FB" w:rsidRPr="001620A6" w:rsidRDefault="00AF07FB">
      <w:pPr>
        <w:spacing w:after="200" w:line="276" w:lineRule="auto"/>
        <w:rPr>
          <w:b/>
          <w:szCs w:val="18"/>
          <w:lang w:val="lv-LV"/>
        </w:rPr>
      </w:pPr>
      <w:r w:rsidRPr="001620A6">
        <w:rPr>
          <w:b/>
          <w:szCs w:val="18"/>
          <w:lang w:val="lv-LV"/>
        </w:rPr>
        <w:br w:type="page"/>
      </w:r>
    </w:p>
    <w:p w:rsidR="00746B45" w:rsidRPr="001620A6" w:rsidRDefault="00AF07FB" w:rsidP="00746B45">
      <w:pPr>
        <w:shd w:val="clear" w:color="auto" w:fill="FFFFFF"/>
        <w:jc w:val="right"/>
        <w:rPr>
          <w:spacing w:val="-6"/>
          <w:lang w:val="lv-LV"/>
        </w:rPr>
      </w:pPr>
      <w:r w:rsidRPr="001620A6">
        <w:rPr>
          <w:spacing w:val="-6"/>
          <w:lang w:val="lv-LV"/>
        </w:rPr>
        <w:lastRenderedPageBreak/>
        <w:t>3</w:t>
      </w:r>
      <w:r w:rsidR="00746B45" w:rsidRPr="001620A6">
        <w:rPr>
          <w:spacing w:val="-6"/>
          <w:lang w:val="lv-LV"/>
        </w:rPr>
        <w:t>. pielikums</w:t>
      </w:r>
    </w:p>
    <w:p w:rsidR="00746B45" w:rsidRPr="001620A6" w:rsidRDefault="00E720AD" w:rsidP="00746B45">
      <w:pPr>
        <w:shd w:val="clear" w:color="auto" w:fill="FFFFFF"/>
        <w:jc w:val="center"/>
        <w:rPr>
          <w:b/>
          <w:caps/>
          <w:sz w:val="28"/>
          <w:szCs w:val="28"/>
          <w:lang w:val="lv-LV"/>
        </w:rPr>
      </w:pPr>
      <w:r w:rsidRPr="001620A6">
        <w:rPr>
          <w:rFonts w:ascii="Times New Roman Bold" w:hAnsi="Times New Roman Bold"/>
          <w:b/>
          <w:spacing w:val="-5"/>
          <w:sz w:val="28"/>
          <w:szCs w:val="28"/>
          <w:lang w:val="lv-LV"/>
        </w:rPr>
        <w:t xml:space="preserve">Veselības inspekcijas </w:t>
      </w:r>
      <w:r w:rsidR="00746B45" w:rsidRPr="001620A6">
        <w:rPr>
          <w:rFonts w:ascii="Times New Roman Bold" w:hAnsi="Times New Roman Bold"/>
          <w:b/>
          <w:spacing w:val="-5"/>
          <w:sz w:val="28"/>
          <w:szCs w:val="28"/>
          <w:lang w:val="lv-LV"/>
        </w:rPr>
        <w:t>izsoles</w:t>
      </w:r>
      <w:r w:rsidR="00746B45" w:rsidRPr="001620A6">
        <w:rPr>
          <w:b/>
          <w:spacing w:val="-5"/>
          <w:sz w:val="28"/>
          <w:szCs w:val="28"/>
          <w:lang w:val="lv-LV"/>
        </w:rPr>
        <w:t xml:space="preserve"> komisijai</w:t>
      </w:r>
    </w:p>
    <w:tbl>
      <w:tblPr>
        <w:tblW w:w="0" w:type="auto"/>
        <w:tblInd w:w="3794" w:type="dxa"/>
        <w:tblLook w:val="04A0"/>
      </w:tblPr>
      <w:tblGrid>
        <w:gridCol w:w="4728"/>
      </w:tblGrid>
      <w:tr w:rsidR="00746B45" w:rsidRPr="001620A6" w:rsidTr="00E86C99">
        <w:tc>
          <w:tcPr>
            <w:tcW w:w="4728" w:type="dxa"/>
            <w:tcBorders>
              <w:bottom w:val="single" w:sz="4" w:space="0" w:color="auto"/>
            </w:tcBorders>
          </w:tcPr>
          <w:p w:rsidR="00746B45" w:rsidRPr="001620A6" w:rsidRDefault="00746B45" w:rsidP="00746B45">
            <w:pPr>
              <w:rPr>
                <w:b/>
                <w:spacing w:val="-5"/>
                <w:sz w:val="28"/>
                <w:szCs w:val="28"/>
                <w:lang w:val="lv-LV"/>
              </w:rPr>
            </w:pPr>
          </w:p>
          <w:p w:rsidR="00E86C99" w:rsidRPr="001620A6" w:rsidRDefault="00E86C99" w:rsidP="00746B45">
            <w:pPr>
              <w:rPr>
                <w:b/>
                <w:spacing w:val="-5"/>
                <w:sz w:val="28"/>
                <w:szCs w:val="28"/>
                <w:lang w:val="lv-LV"/>
              </w:rPr>
            </w:pPr>
          </w:p>
        </w:tc>
      </w:tr>
      <w:tr w:rsidR="00746B45" w:rsidRPr="001620A6" w:rsidTr="00E86C99">
        <w:tc>
          <w:tcPr>
            <w:tcW w:w="4728" w:type="dxa"/>
            <w:tcBorders>
              <w:top w:val="single" w:sz="4" w:space="0" w:color="auto"/>
            </w:tcBorders>
          </w:tcPr>
          <w:p w:rsidR="00746B45" w:rsidRPr="001620A6" w:rsidRDefault="00746B45" w:rsidP="00746B45">
            <w:pPr>
              <w:rPr>
                <w:i/>
                <w:spacing w:val="-5"/>
                <w:sz w:val="20"/>
                <w:lang w:val="lv-LV"/>
              </w:rPr>
            </w:pPr>
            <w:r w:rsidRPr="001620A6">
              <w:rPr>
                <w:i/>
                <w:spacing w:val="-7"/>
                <w:sz w:val="20"/>
                <w:lang w:val="lv-LV"/>
              </w:rPr>
              <w:t>juridiskai personai nosaukums /fiziskai personai vārds, uzvārds</w:t>
            </w:r>
          </w:p>
        </w:tc>
      </w:tr>
      <w:tr w:rsidR="00746B45" w:rsidRPr="001620A6" w:rsidTr="00E86C99">
        <w:trPr>
          <w:trHeight w:val="416"/>
        </w:trPr>
        <w:tc>
          <w:tcPr>
            <w:tcW w:w="4728" w:type="dxa"/>
            <w:tcBorders>
              <w:bottom w:val="single" w:sz="4" w:space="0" w:color="auto"/>
            </w:tcBorders>
          </w:tcPr>
          <w:p w:rsidR="00746B45" w:rsidRPr="001620A6" w:rsidRDefault="00746B45" w:rsidP="00746B45">
            <w:pPr>
              <w:rPr>
                <w:i/>
                <w:spacing w:val="-5"/>
                <w:szCs w:val="24"/>
                <w:lang w:val="lv-LV"/>
              </w:rPr>
            </w:pPr>
          </w:p>
        </w:tc>
      </w:tr>
      <w:tr w:rsidR="00746B45" w:rsidRPr="001620A6" w:rsidTr="00E86C99">
        <w:tc>
          <w:tcPr>
            <w:tcW w:w="4728" w:type="dxa"/>
            <w:tcBorders>
              <w:top w:val="single" w:sz="4" w:space="0" w:color="auto"/>
            </w:tcBorders>
          </w:tcPr>
          <w:p w:rsidR="00746B45" w:rsidRPr="001620A6" w:rsidRDefault="00746B45" w:rsidP="00746B45">
            <w:pPr>
              <w:rPr>
                <w:i/>
                <w:spacing w:val="-5"/>
                <w:sz w:val="20"/>
                <w:lang w:val="lv-LV"/>
              </w:rPr>
            </w:pPr>
            <w:r w:rsidRPr="001620A6">
              <w:rPr>
                <w:i/>
                <w:spacing w:val="-7"/>
                <w:sz w:val="20"/>
                <w:lang w:val="lv-LV"/>
              </w:rPr>
              <w:t>juridiskai personai reģistrācijas Nr. /fiziskai personai personas kods</w:t>
            </w:r>
          </w:p>
        </w:tc>
      </w:tr>
      <w:tr w:rsidR="00746B45" w:rsidRPr="001620A6" w:rsidTr="00E86C99">
        <w:trPr>
          <w:trHeight w:val="468"/>
        </w:trPr>
        <w:tc>
          <w:tcPr>
            <w:tcW w:w="4728" w:type="dxa"/>
            <w:tcBorders>
              <w:bottom w:val="single" w:sz="4" w:space="0" w:color="auto"/>
            </w:tcBorders>
          </w:tcPr>
          <w:p w:rsidR="00746B45" w:rsidRPr="001620A6" w:rsidRDefault="00746B45" w:rsidP="00746B45">
            <w:pPr>
              <w:rPr>
                <w:i/>
                <w:spacing w:val="-5"/>
                <w:szCs w:val="24"/>
                <w:lang w:val="lv-LV"/>
              </w:rPr>
            </w:pPr>
          </w:p>
        </w:tc>
      </w:tr>
      <w:tr w:rsidR="00746B45" w:rsidRPr="001620A6" w:rsidTr="00E86C99">
        <w:tc>
          <w:tcPr>
            <w:tcW w:w="4728" w:type="dxa"/>
            <w:tcBorders>
              <w:top w:val="single" w:sz="4" w:space="0" w:color="auto"/>
            </w:tcBorders>
          </w:tcPr>
          <w:p w:rsidR="00746B45" w:rsidRPr="001620A6" w:rsidRDefault="00746B45" w:rsidP="00746B45">
            <w:pPr>
              <w:rPr>
                <w:i/>
                <w:spacing w:val="-5"/>
                <w:sz w:val="20"/>
                <w:lang w:val="lv-LV"/>
              </w:rPr>
            </w:pPr>
            <w:r w:rsidRPr="001620A6">
              <w:rPr>
                <w:i/>
                <w:spacing w:val="-5"/>
                <w:sz w:val="20"/>
                <w:lang w:val="lv-LV"/>
              </w:rPr>
              <w:t>adrese</w:t>
            </w:r>
          </w:p>
        </w:tc>
      </w:tr>
      <w:tr w:rsidR="00746B45" w:rsidRPr="001620A6" w:rsidTr="00E86C99">
        <w:trPr>
          <w:trHeight w:val="336"/>
        </w:trPr>
        <w:tc>
          <w:tcPr>
            <w:tcW w:w="4728" w:type="dxa"/>
            <w:tcBorders>
              <w:bottom w:val="single" w:sz="4" w:space="0" w:color="auto"/>
            </w:tcBorders>
          </w:tcPr>
          <w:p w:rsidR="00746B45" w:rsidRPr="001620A6" w:rsidRDefault="00746B45" w:rsidP="00746B45">
            <w:pPr>
              <w:rPr>
                <w:i/>
                <w:spacing w:val="-5"/>
                <w:sz w:val="20"/>
                <w:lang w:val="lv-LV"/>
              </w:rPr>
            </w:pPr>
          </w:p>
        </w:tc>
      </w:tr>
      <w:tr w:rsidR="00746B45" w:rsidRPr="001620A6" w:rsidTr="00E86C99">
        <w:tc>
          <w:tcPr>
            <w:tcW w:w="4728" w:type="dxa"/>
            <w:tcBorders>
              <w:top w:val="single" w:sz="4" w:space="0" w:color="auto"/>
            </w:tcBorders>
          </w:tcPr>
          <w:p w:rsidR="00746B45" w:rsidRPr="001620A6" w:rsidRDefault="00746B45" w:rsidP="00746B45">
            <w:pPr>
              <w:rPr>
                <w:i/>
                <w:spacing w:val="-5"/>
                <w:sz w:val="20"/>
                <w:lang w:val="lv-LV"/>
              </w:rPr>
            </w:pPr>
            <w:r w:rsidRPr="001620A6">
              <w:rPr>
                <w:i/>
                <w:spacing w:val="-5"/>
                <w:sz w:val="20"/>
                <w:lang w:val="lv-LV"/>
              </w:rPr>
              <w:t>telefona nr.</w:t>
            </w:r>
          </w:p>
        </w:tc>
      </w:tr>
      <w:tr w:rsidR="00746B45" w:rsidRPr="001620A6" w:rsidTr="00E86C99">
        <w:trPr>
          <w:trHeight w:val="413"/>
        </w:trPr>
        <w:tc>
          <w:tcPr>
            <w:tcW w:w="4728" w:type="dxa"/>
            <w:tcBorders>
              <w:bottom w:val="single" w:sz="4" w:space="0" w:color="auto"/>
            </w:tcBorders>
          </w:tcPr>
          <w:p w:rsidR="00746B45" w:rsidRPr="001620A6" w:rsidRDefault="00746B45" w:rsidP="00746B45">
            <w:pPr>
              <w:rPr>
                <w:i/>
                <w:spacing w:val="-5"/>
                <w:sz w:val="20"/>
                <w:lang w:val="lv-LV"/>
              </w:rPr>
            </w:pPr>
          </w:p>
        </w:tc>
      </w:tr>
      <w:tr w:rsidR="00746B45" w:rsidRPr="001620A6" w:rsidTr="00E86C99">
        <w:tc>
          <w:tcPr>
            <w:tcW w:w="4728" w:type="dxa"/>
            <w:tcBorders>
              <w:top w:val="single" w:sz="4" w:space="0" w:color="auto"/>
            </w:tcBorders>
          </w:tcPr>
          <w:p w:rsidR="00746B45" w:rsidRPr="001620A6" w:rsidRDefault="00746B45" w:rsidP="00746B45">
            <w:pPr>
              <w:rPr>
                <w:i/>
                <w:spacing w:val="-5"/>
                <w:sz w:val="20"/>
                <w:lang w:val="lv-LV"/>
              </w:rPr>
            </w:pPr>
            <w:r w:rsidRPr="001620A6">
              <w:rPr>
                <w:i/>
                <w:spacing w:val="-5"/>
                <w:sz w:val="20"/>
                <w:lang w:val="lv-LV"/>
              </w:rPr>
              <w:t>norēķina konta numuru kredītiestādē</w:t>
            </w:r>
          </w:p>
        </w:tc>
      </w:tr>
    </w:tbl>
    <w:p w:rsidR="00746B45" w:rsidRPr="001620A6" w:rsidRDefault="00746B45" w:rsidP="00746B45">
      <w:pPr>
        <w:shd w:val="clear" w:color="auto" w:fill="FFFFFF"/>
        <w:rPr>
          <w:b/>
          <w:spacing w:val="-5"/>
          <w:sz w:val="28"/>
          <w:szCs w:val="28"/>
          <w:lang w:val="lv-LV"/>
        </w:rPr>
      </w:pPr>
    </w:p>
    <w:p w:rsidR="00746B45" w:rsidRPr="001620A6" w:rsidRDefault="00746B45" w:rsidP="00746B45">
      <w:pPr>
        <w:shd w:val="clear" w:color="auto" w:fill="FFFFFF"/>
        <w:jc w:val="center"/>
        <w:rPr>
          <w:szCs w:val="24"/>
          <w:lang w:val="lv-LV"/>
        </w:rPr>
      </w:pPr>
      <w:r w:rsidRPr="001620A6">
        <w:rPr>
          <w:b/>
          <w:bCs/>
          <w:spacing w:val="-7"/>
          <w:szCs w:val="24"/>
          <w:lang w:val="lv-LV"/>
        </w:rPr>
        <w:t>Piedāvājums</w:t>
      </w:r>
    </w:p>
    <w:p w:rsidR="00E86C99" w:rsidRPr="001620A6" w:rsidRDefault="00E86C99" w:rsidP="00746B45">
      <w:pPr>
        <w:jc w:val="center"/>
        <w:rPr>
          <w:b/>
          <w:caps/>
          <w:szCs w:val="24"/>
          <w:lang w:val="lv-LV"/>
        </w:rPr>
      </w:pPr>
      <w:r w:rsidRPr="001620A6">
        <w:rPr>
          <w:b/>
          <w:caps/>
          <w:szCs w:val="24"/>
          <w:lang w:val="lv-LV"/>
        </w:rPr>
        <w:t>KUSTAMĀS MANTAS:</w:t>
      </w:r>
    </w:p>
    <w:p w:rsidR="00746B45" w:rsidRPr="001620A6" w:rsidRDefault="00E720AD" w:rsidP="00746B45">
      <w:pPr>
        <w:jc w:val="center"/>
        <w:rPr>
          <w:b/>
          <w:caps/>
          <w:szCs w:val="24"/>
          <w:lang w:val="lv-LV"/>
        </w:rPr>
      </w:pPr>
      <w:r w:rsidRPr="001620A6">
        <w:rPr>
          <w:b/>
          <w:caps/>
          <w:szCs w:val="24"/>
          <w:lang w:val="lv-LV"/>
        </w:rPr>
        <w:t xml:space="preserve">AUTOMAŠĪNA </w:t>
      </w:r>
      <w:r w:rsidR="004B76F3" w:rsidRPr="001620A6">
        <w:rPr>
          <w:rFonts w:ascii="Times New Roman Bold" w:hAnsi="Times New Roman Bold"/>
          <w:b/>
          <w:sz w:val="28"/>
          <w:szCs w:val="28"/>
          <w:lang w:val="lv-LV"/>
        </w:rPr>
        <w:t>VW GOLF</w:t>
      </w:r>
      <w:r w:rsidR="00EC0914" w:rsidRPr="001620A6">
        <w:rPr>
          <w:rFonts w:ascii="Times New Roman Bold" w:hAnsi="Times New Roman Bold"/>
          <w:b/>
          <w:sz w:val="28"/>
          <w:szCs w:val="28"/>
          <w:lang w:val="lv-LV"/>
        </w:rPr>
        <w:t xml:space="preserve"> VARIANT</w:t>
      </w:r>
      <w:r w:rsidR="00746B45" w:rsidRPr="001620A6">
        <w:rPr>
          <w:rFonts w:ascii="Times New Roman Bold" w:hAnsi="Times New Roman Bold"/>
          <w:b/>
          <w:szCs w:val="24"/>
          <w:lang w:val="lv-LV"/>
        </w:rPr>
        <w:t>,</w:t>
      </w:r>
      <w:r w:rsidR="00746B45" w:rsidRPr="001620A6">
        <w:rPr>
          <w:b/>
          <w:caps/>
          <w:szCs w:val="24"/>
          <w:lang w:val="lv-LV"/>
        </w:rPr>
        <w:t xml:space="preserve"> RAKSTISKAi izsolei </w:t>
      </w:r>
    </w:p>
    <w:p w:rsidR="00746B45" w:rsidRPr="001620A6" w:rsidRDefault="00746B45" w:rsidP="00746B45">
      <w:pPr>
        <w:jc w:val="center"/>
        <w:rPr>
          <w:b/>
          <w:caps/>
          <w:szCs w:val="24"/>
          <w:lang w:val="lv-LV"/>
        </w:rPr>
      </w:pPr>
    </w:p>
    <w:p w:rsidR="00746B45" w:rsidRPr="001620A6" w:rsidRDefault="00746B45" w:rsidP="00746B45">
      <w:pPr>
        <w:numPr>
          <w:ilvl w:val="0"/>
          <w:numId w:val="3"/>
        </w:numPr>
        <w:shd w:val="clear" w:color="auto" w:fill="FFFFFF"/>
        <w:rPr>
          <w:spacing w:val="-5"/>
          <w:szCs w:val="24"/>
          <w:lang w:val="lv-LV"/>
        </w:rPr>
      </w:pPr>
      <w:r w:rsidRPr="001620A6">
        <w:rPr>
          <w:spacing w:val="-5"/>
          <w:szCs w:val="24"/>
          <w:lang w:val="lv-LV"/>
        </w:rPr>
        <w:t>Iegādāties rakstiskā izsolē kustamo mantu:</w:t>
      </w:r>
    </w:p>
    <w:p w:rsidR="00746B45" w:rsidRPr="001620A6" w:rsidRDefault="00746B45" w:rsidP="00746B45">
      <w:pPr>
        <w:shd w:val="clear" w:color="auto" w:fill="FFFFFF"/>
        <w:ind w:left="360"/>
        <w:rPr>
          <w:spacing w:val="-5"/>
          <w:szCs w:val="24"/>
          <w:lang w:val="lv-LV"/>
        </w:rPr>
      </w:pPr>
    </w:p>
    <w:tbl>
      <w:tblPr>
        <w:tblW w:w="0" w:type="auto"/>
        <w:jc w:val="center"/>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9"/>
        <w:gridCol w:w="3951"/>
      </w:tblGrid>
      <w:tr w:rsidR="00E720AD" w:rsidRPr="001620A6" w:rsidTr="00E720AD">
        <w:trPr>
          <w:jc w:val="center"/>
        </w:trPr>
        <w:tc>
          <w:tcPr>
            <w:tcW w:w="3639" w:type="dxa"/>
            <w:shd w:val="clear" w:color="auto" w:fill="auto"/>
            <w:vAlign w:val="center"/>
          </w:tcPr>
          <w:p w:rsidR="00E720AD" w:rsidRPr="001620A6" w:rsidRDefault="00E720AD" w:rsidP="00746B45">
            <w:pPr>
              <w:widowControl w:val="0"/>
              <w:jc w:val="center"/>
              <w:rPr>
                <w:b/>
                <w:spacing w:val="-5"/>
                <w:szCs w:val="24"/>
                <w:lang w:val="lv-LV"/>
              </w:rPr>
            </w:pPr>
            <w:r w:rsidRPr="001620A6">
              <w:rPr>
                <w:b/>
                <w:spacing w:val="-5"/>
                <w:szCs w:val="24"/>
                <w:lang w:val="lv-LV"/>
              </w:rPr>
              <w:t>Kustamās mantas nosaukums</w:t>
            </w:r>
          </w:p>
        </w:tc>
        <w:tc>
          <w:tcPr>
            <w:tcW w:w="3951" w:type="dxa"/>
            <w:shd w:val="clear" w:color="auto" w:fill="auto"/>
            <w:vAlign w:val="center"/>
          </w:tcPr>
          <w:p w:rsidR="00E720AD" w:rsidRPr="001620A6" w:rsidRDefault="00E720AD" w:rsidP="00D82A2C">
            <w:pPr>
              <w:widowControl w:val="0"/>
              <w:jc w:val="center"/>
              <w:rPr>
                <w:b/>
                <w:spacing w:val="-5"/>
                <w:szCs w:val="24"/>
                <w:lang w:val="lv-LV"/>
              </w:rPr>
            </w:pPr>
            <w:r w:rsidRPr="001620A6">
              <w:rPr>
                <w:b/>
                <w:spacing w:val="-5"/>
                <w:szCs w:val="24"/>
                <w:lang w:val="lv-LV"/>
              </w:rPr>
              <w:t xml:space="preserve">Piedāvātā </w:t>
            </w:r>
            <w:r w:rsidRPr="001620A6">
              <w:rPr>
                <w:b/>
                <w:spacing w:val="-7"/>
                <w:szCs w:val="24"/>
                <w:lang w:val="lv-LV"/>
              </w:rPr>
              <w:t xml:space="preserve">cena , </w:t>
            </w:r>
            <w:r w:rsidR="00F434C2" w:rsidRPr="00F434C2">
              <w:rPr>
                <w:b/>
                <w:i/>
                <w:spacing w:val="-7"/>
                <w:szCs w:val="24"/>
                <w:lang w:val="lv-LV"/>
              </w:rPr>
              <w:t>euro</w:t>
            </w:r>
            <w:r w:rsidRPr="001620A6">
              <w:rPr>
                <w:b/>
                <w:spacing w:val="-7"/>
                <w:szCs w:val="24"/>
                <w:lang w:val="lv-LV"/>
              </w:rPr>
              <w:t xml:space="preserve"> (</w:t>
            </w:r>
            <w:r w:rsidRPr="001620A6">
              <w:rPr>
                <w:b/>
                <w:szCs w:val="24"/>
                <w:lang w:val="lv-LV"/>
              </w:rPr>
              <w:t>bez PVN)</w:t>
            </w:r>
          </w:p>
        </w:tc>
      </w:tr>
      <w:tr w:rsidR="00E720AD" w:rsidRPr="001620A6" w:rsidTr="00E720AD">
        <w:trPr>
          <w:trHeight w:val="459"/>
          <w:jc w:val="center"/>
        </w:trPr>
        <w:tc>
          <w:tcPr>
            <w:tcW w:w="3639" w:type="dxa"/>
            <w:shd w:val="clear" w:color="auto" w:fill="auto"/>
            <w:vAlign w:val="center"/>
          </w:tcPr>
          <w:p w:rsidR="00E720AD" w:rsidRPr="001620A6" w:rsidRDefault="00E720AD" w:rsidP="004B76F3">
            <w:pPr>
              <w:rPr>
                <w:spacing w:val="-5"/>
                <w:szCs w:val="24"/>
                <w:lang w:val="lv-LV"/>
              </w:rPr>
            </w:pPr>
            <w:r w:rsidRPr="001620A6">
              <w:rPr>
                <w:spacing w:val="-5"/>
                <w:szCs w:val="24"/>
                <w:lang w:val="lv-LV"/>
              </w:rPr>
              <w:t xml:space="preserve">Automašīna </w:t>
            </w:r>
            <w:r w:rsidR="004B76F3" w:rsidRPr="001620A6">
              <w:rPr>
                <w:spacing w:val="-5"/>
                <w:szCs w:val="24"/>
                <w:lang w:val="lv-LV"/>
              </w:rPr>
              <w:t>VW GOLF</w:t>
            </w:r>
            <w:r w:rsidR="00EC0914" w:rsidRPr="001620A6">
              <w:rPr>
                <w:spacing w:val="-5"/>
                <w:szCs w:val="24"/>
                <w:lang w:val="lv-LV"/>
              </w:rPr>
              <w:t xml:space="preserve"> VARIANT</w:t>
            </w:r>
          </w:p>
        </w:tc>
        <w:tc>
          <w:tcPr>
            <w:tcW w:w="3951" w:type="dxa"/>
            <w:shd w:val="clear" w:color="auto" w:fill="auto"/>
          </w:tcPr>
          <w:p w:rsidR="00E720AD" w:rsidRPr="001620A6" w:rsidRDefault="00E720AD" w:rsidP="00746B45">
            <w:pPr>
              <w:rPr>
                <w:spacing w:val="-5"/>
                <w:szCs w:val="24"/>
                <w:lang w:val="lv-LV"/>
              </w:rPr>
            </w:pPr>
          </w:p>
        </w:tc>
      </w:tr>
    </w:tbl>
    <w:p w:rsidR="00746B45" w:rsidRPr="001620A6" w:rsidRDefault="00746B45" w:rsidP="00746B45">
      <w:pPr>
        <w:shd w:val="clear" w:color="auto" w:fill="FFFFFF"/>
        <w:spacing w:line="360" w:lineRule="auto"/>
        <w:rPr>
          <w:spacing w:val="-5"/>
          <w:szCs w:val="24"/>
          <w:lang w:val="lv-LV"/>
        </w:rPr>
      </w:pPr>
    </w:p>
    <w:p w:rsidR="00746B45" w:rsidRPr="001620A6" w:rsidRDefault="00746B45" w:rsidP="00746B45">
      <w:pPr>
        <w:numPr>
          <w:ilvl w:val="0"/>
          <w:numId w:val="3"/>
        </w:numPr>
        <w:shd w:val="clear" w:color="auto" w:fill="FFFFFF"/>
        <w:jc w:val="both"/>
        <w:rPr>
          <w:szCs w:val="24"/>
          <w:lang w:val="lv-LV"/>
        </w:rPr>
      </w:pPr>
      <w:r w:rsidRPr="001620A6">
        <w:rPr>
          <w:spacing w:val="-5"/>
          <w:szCs w:val="24"/>
          <w:lang w:val="lv-LV"/>
        </w:rPr>
        <w:t>Garantēju samaksu piedāvātajai izsolāmaj</w:t>
      </w:r>
      <w:r w:rsidR="00E720AD" w:rsidRPr="001620A6">
        <w:rPr>
          <w:spacing w:val="-5"/>
          <w:szCs w:val="24"/>
          <w:lang w:val="lv-LV"/>
        </w:rPr>
        <w:t>ai mantai, kas kopā par kustamo mantu</w:t>
      </w:r>
      <w:r w:rsidRPr="001620A6">
        <w:rPr>
          <w:szCs w:val="24"/>
          <w:lang w:val="lv-LV"/>
        </w:rPr>
        <w:t xml:space="preserve"> ir _____________ </w:t>
      </w:r>
      <w:r w:rsidR="00F434C2" w:rsidRPr="00F434C2">
        <w:rPr>
          <w:i/>
          <w:spacing w:val="-7"/>
          <w:szCs w:val="24"/>
          <w:lang w:val="lv-LV"/>
        </w:rPr>
        <w:t>euro</w:t>
      </w:r>
      <w:r w:rsidR="003F526C" w:rsidRPr="001620A6">
        <w:rPr>
          <w:i/>
          <w:spacing w:val="-7"/>
          <w:szCs w:val="24"/>
          <w:lang w:val="lv-LV"/>
        </w:rPr>
        <w:t xml:space="preserve"> </w:t>
      </w:r>
      <w:r w:rsidR="00D82A2C">
        <w:rPr>
          <w:szCs w:val="24"/>
          <w:lang w:val="lv-LV"/>
        </w:rPr>
        <w:t>plus</w:t>
      </w:r>
      <w:r w:rsidRPr="001620A6">
        <w:rPr>
          <w:szCs w:val="24"/>
          <w:lang w:val="lv-LV"/>
        </w:rPr>
        <w:t xml:space="preserve"> PVN</w:t>
      </w:r>
      <w:r w:rsidR="00D82A2C">
        <w:rPr>
          <w:szCs w:val="24"/>
          <w:lang w:val="lv-LV"/>
        </w:rPr>
        <w:t>.</w:t>
      </w:r>
    </w:p>
    <w:p w:rsidR="00746B45" w:rsidRPr="001620A6" w:rsidRDefault="00746B45" w:rsidP="00746B45">
      <w:pPr>
        <w:shd w:val="clear" w:color="auto" w:fill="FFFFFF"/>
        <w:ind w:left="110" w:right="883" w:firstLine="509"/>
        <w:jc w:val="both"/>
        <w:rPr>
          <w:spacing w:val="-2"/>
          <w:szCs w:val="24"/>
          <w:lang w:val="lv-LV"/>
        </w:rPr>
      </w:pPr>
    </w:p>
    <w:p w:rsidR="00746B45" w:rsidRPr="001620A6" w:rsidRDefault="00746B45" w:rsidP="00746B45">
      <w:pPr>
        <w:numPr>
          <w:ilvl w:val="0"/>
          <w:numId w:val="3"/>
        </w:numPr>
        <w:shd w:val="clear" w:color="auto" w:fill="FFFFFF"/>
        <w:jc w:val="both"/>
        <w:rPr>
          <w:spacing w:val="-5"/>
          <w:szCs w:val="24"/>
          <w:lang w:val="lv-LV"/>
        </w:rPr>
      </w:pPr>
      <w:r w:rsidRPr="001620A6">
        <w:rPr>
          <w:spacing w:val="-2"/>
          <w:szCs w:val="24"/>
          <w:lang w:val="lv-LV"/>
        </w:rPr>
        <w:t xml:space="preserve">Esmu iepazinies (-usies) ar rakstiskas izsoles noteikumiem, pirkuma līguma </w:t>
      </w:r>
      <w:r w:rsidRPr="001620A6">
        <w:rPr>
          <w:spacing w:val="-5"/>
          <w:szCs w:val="24"/>
          <w:lang w:val="lv-LV"/>
        </w:rPr>
        <w:t>nosacījumiem un izsolāmās kustamās mantas stāvokli dabā, un man nav pretenziju par norādīto izsoles priekšmetu faktisko stāvokli.</w:t>
      </w:r>
    </w:p>
    <w:p w:rsidR="00746B45" w:rsidRPr="001620A6" w:rsidRDefault="00746B45" w:rsidP="00746B45">
      <w:pPr>
        <w:shd w:val="clear" w:color="auto" w:fill="FFFFFF"/>
        <w:ind w:left="1550" w:right="883" w:firstLine="610"/>
        <w:jc w:val="both"/>
        <w:rPr>
          <w:spacing w:val="-5"/>
          <w:szCs w:val="24"/>
          <w:lang w:val="lv-LV"/>
        </w:rPr>
      </w:pPr>
    </w:p>
    <w:p w:rsidR="00746B45" w:rsidRPr="001620A6" w:rsidRDefault="00746B45" w:rsidP="00746B45">
      <w:pPr>
        <w:shd w:val="clear" w:color="auto" w:fill="FFFFFF"/>
        <w:ind w:left="1550" w:right="883" w:firstLine="610"/>
        <w:jc w:val="both"/>
        <w:rPr>
          <w:spacing w:val="-5"/>
          <w:szCs w:val="24"/>
          <w:lang w:val="lv-LV"/>
        </w:rPr>
      </w:pPr>
    </w:p>
    <w:p w:rsidR="00746B45" w:rsidRPr="001620A6" w:rsidRDefault="00746B45" w:rsidP="00746B45">
      <w:pPr>
        <w:shd w:val="clear" w:color="auto" w:fill="FFFFFF"/>
        <w:ind w:left="1550" w:right="883" w:firstLine="610"/>
        <w:jc w:val="both"/>
        <w:rPr>
          <w:spacing w:val="-5"/>
          <w:szCs w:val="24"/>
          <w:lang w:val="lv-LV"/>
        </w:rPr>
      </w:pPr>
    </w:p>
    <w:p w:rsidR="00746B45" w:rsidRPr="001620A6" w:rsidRDefault="00746B45" w:rsidP="00E86C99">
      <w:pPr>
        <w:shd w:val="clear" w:color="auto" w:fill="FFFFFF"/>
        <w:ind w:right="883" w:firstLine="360"/>
        <w:jc w:val="both"/>
        <w:rPr>
          <w:spacing w:val="-5"/>
          <w:szCs w:val="24"/>
          <w:lang w:val="lv-LV"/>
        </w:rPr>
      </w:pPr>
      <w:r w:rsidRPr="001620A6">
        <w:rPr>
          <w:spacing w:val="-5"/>
          <w:szCs w:val="24"/>
          <w:lang w:val="lv-LV"/>
        </w:rPr>
        <w:t>__________________</w:t>
      </w:r>
      <w:r w:rsidR="00562CA6" w:rsidRPr="001620A6">
        <w:rPr>
          <w:spacing w:val="-5"/>
          <w:szCs w:val="24"/>
          <w:lang w:val="lv-LV"/>
        </w:rPr>
        <w:t>______________________</w:t>
      </w:r>
      <w:r w:rsidR="00E86C99" w:rsidRPr="001620A6">
        <w:rPr>
          <w:spacing w:val="-5"/>
          <w:szCs w:val="24"/>
          <w:lang w:val="lv-LV"/>
        </w:rPr>
        <w:t>___</w:t>
      </w:r>
      <w:r w:rsidR="00562CA6" w:rsidRPr="001620A6">
        <w:rPr>
          <w:spacing w:val="-5"/>
          <w:szCs w:val="24"/>
          <w:lang w:val="lv-LV"/>
        </w:rPr>
        <w:t>_____</w:t>
      </w:r>
    </w:p>
    <w:p w:rsidR="00746B45" w:rsidRPr="001620A6" w:rsidRDefault="00746B45" w:rsidP="00E86C99">
      <w:pPr>
        <w:shd w:val="clear" w:color="auto" w:fill="FFFFFF"/>
        <w:ind w:right="883" w:firstLine="360"/>
        <w:jc w:val="both"/>
        <w:rPr>
          <w:sz w:val="20"/>
          <w:lang w:val="lv-LV"/>
        </w:rPr>
      </w:pPr>
      <w:r w:rsidRPr="001620A6">
        <w:rPr>
          <w:i/>
          <w:spacing w:val="-5"/>
          <w:sz w:val="20"/>
          <w:lang w:val="lv-LV"/>
        </w:rPr>
        <w:t>paraksts, paraksta atšifrējums (juridiskai personai zīmoga nospiedums)</w:t>
      </w:r>
    </w:p>
    <w:p w:rsidR="00746B45" w:rsidRPr="001620A6" w:rsidRDefault="00746B45" w:rsidP="00746B45">
      <w:pPr>
        <w:shd w:val="clear" w:color="auto" w:fill="FFFFFF"/>
        <w:spacing w:before="120"/>
        <w:ind w:left="108" w:right="885" w:firstLine="510"/>
        <w:rPr>
          <w:lang w:val="lv-LV"/>
        </w:rPr>
      </w:pPr>
    </w:p>
    <w:p w:rsidR="00746B45" w:rsidRPr="001620A6" w:rsidRDefault="00746B45" w:rsidP="00E86C99">
      <w:pPr>
        <w:shd w:val="clear" w:color="auto" w:fill="FFFFFF"/>
        <w:spacing w:before="120"/>
        <w:ind w:left="108" w:right="885" w:firstLine="510"/>
        <w:rPr>
          <w:lang w:val="lv-LV"/>
        </w:rPr>
      </w:pPr>
      <w:r w:rsidRPr="001620A6">
        <w:rPr>
          <w:lang w:val="lv-LV"/>
        </w:rPr>
        <w:t>20</w:t>
      </w:r>
      <w:r w:rsidR="004B76F3" w:rsidRPr="001620A6">
        <w:rPr>
          <w:lang w:val="lv-LV"/>
        </w:rPr>
        <w:t>2</w:t>
      </w:r>
      <w:r w:rsidRPr="001620A6">
        <w:rPr>
          <w:lang w:val="lv-LV"/>
        </w:rPr>
        <w:t>1.</w:t>
      </w:r>
      <w:r w:rsidR="004B76F3" w:rsidRPr="001620A6">
        <w:rPr>
          <w:lang w:val="lv-LV"/>
        </w:rPr>
        <w:t xml:space="preserve"> </w:t>
      </w:r>
      <w:r w:rsidRPr="001620A6">
        <w:rPr>
          <w:lang w:val="lv-LV"/>
        </w:rPr>
        <w:t>gada ______.___________________</w:t>
      </w:r>
    </w:p>
    <w:sectPr w:rsidR="00746B45" w:rsidRPr="001620A6" w:rsidSect="006D7C5F">
      <w:headerReference w:type="default" r:id="rId12"/>
      <w:footerReference w:type="default" r:id="rId13"/>
      <w:pgSz w:w="11906" w:h="16838"/>
      <w:pgMar w:top="1440" w:right="1800" w:bottom="1440" w:left="18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F49" w:rsidRDefault="00184F49" w:rsidP="009F125F">
      <w:r>
        <w:separator/>
      </w:r>
    </w:p>
  </w:endnote>
  <w:endnote w:type="continuationSeparator" w:id="0">
    <w:p w:rsidR="00184F49" w:rsidRDefault="00184F49" w:rsidP="009F12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336236"/>
      <w:docPartObj>
        <w:docPartGallery w:val="Page Numbers (Bottom of Page)"/>
        <w:docPartUnique/>
      </w:docPartObj>
    </w:sdtPr>
    <w:sdtContent>
      <w:p w:rsidR="00C03767" w:rsidRDefault="0063010D">
        <w:pPr>
          <w:pStyle w:val="Footer"/>
          <w:jc w:val="center"/>
        </w:pPr>
        <w:fldSimple w:instr=" PAGE   \* MERGEFORMAT ">
          <w:r w:rsidR="00E26E4C">
            <w:rPr>
              <w:noProof/>
            </w:rPr>
            <w:t>1</w:t>
          </w:r>
        </w:fldSimple>
      </w:p>
    </w:sdtContent>
  </w:sdt>
  <w:p w:rsidR="00C03767" w:rsidRDefault="00C037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F49" w:rsidRDefault="00184F49" w:rsidP="009F125F">
      <w:r>
        <w:separator/>
      </w:r>
    </w:p>
  </w:footnote>
  <w:footnote w:type="continuationSeparator" w:id="0">
    <w:p w:rsidR="00184F49" w:rsidRDefault="00184F49" w:rsidP="009F12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767" w:rsidRPr="00EE3B3F" w:rsidRDefault="00C03767">
    <w:pPr>
      <w:pStyle w:val="Header"/>
      <w:rPr>
        <w:lang w:val="lv-LV"/>
      </w:rPr>
    </w:pPr>
    <w:r>
      <w:rPr>
        <w:lang w:val="lv-LV"/>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B7C96"/>
    <w:multiLevelType w:val="multilevel"/>
    <w:tmpl w:val="29E4788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
    <w:nsid w:val="100E1902"/>
    <w:multiLevelType w:val="multilevel"/>
    <w:tmpl w:val="E26AB9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trike w:val="0"/>
      </w:rPr>
    </w:lvl>
    <w:lvl w:ilvl="2">
      <w:start w:val="1"/>
      <w:numFmt w:val="decimal"/>
      <w:lvlText w:val="%1.%2.%3."/>
      <w:lvlJc w:val="left"/>
      <w:pPr>
        <w:ind w:left="2489"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9FB1BB0"/>
    <w:multiLevelType w:val="multilevel"/>
    <w:tmpl w:val="036A480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ind w:left="768" w:hanging="408"/>
      </w:pPr>
      <w:rPr>
        <w:rFonts w:ascii="Arial" w:hAnsi="Arial" w:cs="Arial" w:hint="default"/>
        <w:sz w:val="24"/>
      </w:rPr>
    </w:lvl>
    <w:lvl w:ilvl="2">
      <w:start w:val="1"/>
      <w:numFmt w:val="decimal"/>
      <w:isLgl/>
      <w:lvlText w:val="%1.%2.%3."/>
      <w:lvlJc w:val="left"/>
      <w:pPr>
        <w:ind w:left="1080" w:hanging="720"/>
      </w:pPr>
      <w:rPr>
        <w:rFonts w:ascii="Arial" w:hAnsi="Arial" w:cs="Arial" w:hint="default"/>
        <w:sz w:val="24"/>
      </w:rPr>
    </w:lvl>
    <w:lvl w:ilvl="3">
      <w:start w:val="1"/>
      <w:numFmt w:val="decimal"/>
      <w:isLgl/>
      <w:lvlText w:val="%1.%2.%3.%4."/>
      <w:lvlJc w:val="left"/>
      <w:pPr>
        <w:ind w:left="1080" w:hanging="720"/>
      </w:pPr>
      <w:rPr>
        <w:rFonts w:ascii="Arial" w:hAnsi="Arial" w:cs="Arial" w:hint="default"/>
        <w:sz w:val="24"/>
      </w:rPr>
    </w:lvl>
    <w:lvl w:ilvl="4">
      <w:start w:val="1"/>
      <w:numFmt w:val="decimal"/>
      <w:isLgl/>
      <w:lvlText w:val="%1.%2.%3.%4.%5."/>
      <w:lvlJc w:val="left"/>
      <w:pPr>
        <w:ind w:left="1440" w:hanging="1080"/>
      </w:pPr>
      <w:rPr>
        <w:rFonts w:ascii="Arial" w:hAnsi="Arial" w:cs="Arial" w:hint="default"/>
        <w:sz w:val="24"/>
      </w:rPr>
    </w:lvl>
    <w:lvl w:ilvl="5">
      <w:start w:val="1"/>
      <w:numFmt w:val="decimal"/>
      <w:isLgl/>
      <w:lvlText w:val="%1.%2.%3.%4.%5.%6."/>
      <w:lvlJc w:val="left"/>
      <w:pPr>
        <w:ind w:left="1440" w:hanging="1080"/>
      </w:pPr>
      <w:rPr>
        <w:rFonts w:ascii="Arial" w:hAnsi="Arial" w:cs="Arial" w:hint="default"/>
        <w:sz w:val="24"/>
      </w:rPr>
    </w:lvl>
    <w:lvl w:ilvl="6">
      <w:start w:val="1"/>
      <w:numFmt w:val="decimal"/>
      <w:isLgl/>
      <w:lvlText w:val="%1.%2.%3.%4.%5.%6.%7."/>
      <w:lvlJc w:val="left"/>
      <w:pPr>
        <w:ind w:left="1440" w:hanging="1080"/>
      </w:pPr>
      <w:rPr>
        <w:rFonts w:ascii="Arial" w:hAnsi="Arial" w:cs="Arial" w:hint="default"/>
        <w:sz w:val="24"/>
      </w:rPr>
    </w:lvl>
    <w:lvl w:ilvl="7">
      <w:start w:val="1"/>
      <w:numFmt w:val="decimal"/>
      <w:isLgl/>
      <w:lvlText w:val="%1.%2.%3.%4.%5.%6.%7.%8."/>
      <w:lvlJc w:val="left"/>
      <w:pPr>
        <w:ind w:left="1800" w:hanging="1440"/>
      </w:pPr>
      <w:rPr>
        <w:rFonts w:ascii="Arial" w:hAnsi="Arial" w:cs="Arial" w:hint="default"/>
        <w:sz w:val="24"/>
      </w:rPr>
    </w:lvl>
    <w:lvl w:ilvl="8">
      <w:start w:val="1"/>
      <w:numFmt w:val="decimal"/>
      <w:isLgl/>
      <w:lvlText w:val="%1.%2.%3.%4.%5.%6.%7.%8.%9."/>
      <w:lvlJc w:val="left"/>
      <w:pPr>
        <w:ind w:left="1800" w:hanging="1440"/>
      </w:pPr>
      <w:rPr>
        <w:rFonts w:ascii="Arial" w:hAnsi="Arial" w:cs="Arial" w:hint="default"/>
        <w:sz w:val="24"/>
      </w:rPr>
    </w:lvl>
  </w:abstractNum>
  <w:abstractNum w:abstractNumId="3">
    <w:nsid w:val="41AF18E0"/>
    <w:multiLevelType w:val="hybridMultilevel"/>
    <w:tmpl w:val="C700C6AE"/>
    <w:lvl w:ilvl="0" w:tplc="2DE05568">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B4E8A"/>
    <w:rsid w:val="0003529A"/>
    <w:rsid w:val="0006268C"/>
    <w:rsid w:val="000726AC"/>
    <w:rsid w:val="000911AC"/>
    <w:rsid w:val="000A51A7"/>
    <w:rsid w:val="000B0624"/>
    <w:rsid w:val="000B7FD4"/>
    <w:rsid w:val="000C1017"/>
    <w:rsid w:val="000D29EC"/>
    <w:rsid w:val="000E58CC"/>
    <w:rsid w:val="00120C98"/>
    <w:rsid w:val="00127A45"/>
    <w:rsid w:val="00130121"/>
    <w:rsid w:val="001308EB"/>
    <w:rsid w:val="00140C49"/>
    <w:rsid w:val="00146140"/>
    <w:rsid w:val="001620A6"/>
    <w:rsid w:val="001700AC"/>
    <w:rsid w:val="00183F50"/>
    <w:rsid w:val="00184F49"/>
    <w:rsid w:val="001A61FE"/>
    <w:rsid w:val="001B6843"/>
    <w:rsid w:val="001B7269"/>
    <w:rsid w:val="001E1CB3"/>
    <w:rsid w:val="001F5533"/>
    <w:rsid w:val="002019A8"/>
    <w:rsid w:val="002242C8"/>
    <w:rsid w:val="00244DF4"/>
    <w:rsid w:val="002A03C8"/>
    <w:rsid w:val="002C378D"/>
    <w:rsid w:val="002D41D6"/>
    <w:rsid w:val="002D7389"/>
    <w:rsid w:val="002E2167"/>
    <w:rsid w:val="002F065B"/>
    <w:rsid w:val="003047EA"/>
    <w:rsid w:val="003067C4"/>
    <w:rsid w:val="00311AA1"/>
    <w:rsid w:val="00313035"/>
    <w:rsid w:val="003379F8"/>
    <w:rsid w:val="00350AB1"/>
    <w:rsid w:val="00356D26"/>
    <w:rsid w:val="00364DB8"/>
    <w:rsid w:val="00381C12"/>
    <w:rsid w:val="003867D4"/>
    <w:rsid w:val="003C73FE"/>
    <w:rsid w:val="003C7EB4"/>
    <w:rsid w:val="003D2AEF"/>
    <w:rsid w:val="003E3AD5"/>
    <w:rsid w:val="003F526C"/>
    <w:rsid w:val="00433B7E"/>
    <w:rsid w:val="004358F8"/>
    <w:rsid w:val="00454D3E"/>
    <w:rsid w:val="00462610"/>
    <w:rsid w:val="0046623C"/>
    <w:rsid w:val="00480816"/>
    <w:rsid w:val="00481CF5"/>
    <w:rsid w:val="004B76F3"/>
    <w:rsid w:val="004F351D"/>
    <w:rsid w:val="0050236B"/>
    <w:rsid w:val="00513161"/>
    <w:rsid w:val="00514FB8"/>
    <w:rsid w:val="005209F2"/>
    <w:rsid w:val="00534AA1"/>
    <w:rsid w:val="00562CA6"/>
    <w:rsid w:val="00574B97"/>
    <w:rsid w:val="005B5CCD"/>
    <w:rsid w:val="005C4904"/>
    <w:rsid w:val="00604D87"/>
    <w:rsid w:val="0063010D"/>
    <w:rsid w:val="006460ED"/>
    <w:rsid w:val="0065465C"/>
    <w:rsid w:val="00665888"/>
    <w:rsid w:val="00672FD9"/>
    <w:rsid w:val="006812DB"/>
    <w:rsid w:val="006A73FA"/>
    <w:rsid w:val="006B7D61"/>
    <w:rsid w:val="006C101C"/>
    <w:rsid w:val="006C1BB9"/>
    <w:rsid w:val="006C33F0"/>
    <w:rsid w:val="006D7C5F"/>
    <w:rsid w:val="00702C35"/>
    <w:rsid w:val="0071414E"/>
    <w:rsid w:val="007320B5"/>
    <w:rsid w:val="00746B45"/>
    <w:rsid w:val="00750079"/>
    <w:rsid w:val="00751C39"/>
    <w:rsid w:val="007872CC"/>
    <w:rsid w:val="00791976"/>
    <w:rsid w:val="00792D1E"/>
    <w:rsid w:val="007B4E8A"/>
    <w:rsid w:val="007C1433"/>
    <w:rsid w:val="007D505C"/>
    <w:rsid w:val="007E0227"/>
    <w:rsid w:val="007E7E66"/>
    <w:rsid w:val="007F014E"/>
    <w:rsid w:val="0087552C"/>
    <w:rsid w:val="00884A4E"/>
    <w:rsid w:val="008A0D71"/>
    <w:rsid w:val="008B324B"/>
    <w:rsid w:val="008C1F2C"/>
    <w:rsid w:val="008E721A"/>
    <w:rsid w:val="00934A50"/>
    <w:rsid w:val="00942610"/>
    <w:rsid w:val="00946293"/>
    <w:rsid w:val="0096130A"/>
    <w:rsid w:val="009623A3"/>
    <w:rsid w:val="00971837"/>
    <w:rsid w:val="00973A6C"/>
    <w:rsid w:val="009753A5"/>
    <w:rsid w:val="009A147C"/>
    <w:rsid w:val="009D49B7"/>
    <w:rsid w:val="009F125F"/>
    <w:rsid w:val="00A028BE"/>
    <w:rsid w:val="00A102CE"/>
    <w:rsid w:val="00A16669"/>
    <w:rsid w:val="00A2367C"/>
    <w:rsid w:val="00A244F7"/>
    <w:rsid w:val="00A53557"/>
    <w:rsid w:val="00A7247C"/>
    <w:rsid w:val="00A83943"/>
    <w:rsid w:val="00A977FA"/>
    <w:rsid w:val="00AA183A"/>
    <w:rsid w:val="00AE7A98"/>
    <w:rsid w:val="00AF07FB"/>
    <w:rsid w:val="00AF4DA4"/>
    <w:rsid w:val="00B10F5A"/>
    <w:rsid w:val="00B17DFD"/>
    <w:rsid w:val="00BA5210"/>
    <w:rsid w:val="00BB48F2"/>
    <w:rsid w:val="00C03767"/>
    <w:rsid w:val="00C34B79"/>
    <w:rsid w:val="00CA58C5"/>
    <w:rsid w:val="00CC5166"/>
    <w:rsid w:val="00D164E5"/>
    <w:rsid w:val="00D6532A"/>
    <w:rsid w:val="00D72446"/>
    <w:rsid w:val="00D82A2C"/>
    <w:rsid w:val="00D97504"/>
    <w:rsid w:val="00DA2311"/>
    <w:rsid w:val="00DB096E"/>
    <w:rsid w:val="00DB4DC4"/>
    <w:rsid w:val="00DE7AED"/>
    <w:rsid w:val="00E04CF2"/>
    <w:rsid w:val="00E0608F"/>
    <w:rsid w:val="00E11669"/>
    <w:rsid w:val="00E200CF"/>
    <w:rsid w:val="00E26E4C"/>
    <w:rsid w:val="00E43832"/>
    <w:rsid w:val="00E4702E"/>
    <w:rsid w:val="00E55F96"/>
    <w:rsid w:val="00E720AD"/>
    <w:rsid w:val="00E75A3D"/>
    <w:rsid w:val="00E83A48"/>
    <w:rsid w:val="00E86C99"/>
    <w:rsid w:val="00E951B9"/>
    <w:rsid w:val="00EC0914"/>
    <w:rsid w:val="00EC11D0"/>
    <w:rsid w:val="00ED40FA"/>
    <w:rsid w:val="00EE3B3F"/>
    <w:rsid w:val="00EF6CF7"/>
    <w:rsid w:val="00F00430"/>
    <w:rsid w:val="00F04F59"/>
    <w:rsid w:val="00F050AD"/>
    <w:rsid w:val="00F07557"/>
    <w:rsid w:val="00F2157C"/>
    <w:rsid w:val="00F434C2"/>
    <w:rsid w:val="00F57C41"/>
    <w:rsid w:val="00F652E0"/>
    <w:rsid w:val="00F753EC"/>
    <w:rsid w:val="00FD73F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E8A"/>
    <w:pPr>
      <w:spacing w:after="0" w:line="240" w:lineRule="auto"/>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4E8A"/>
    <w:rPr>
      <w:color w:val="0000FF"/>
      <w:u w:val="single"/>
    </w:rPr>
  </w:style>
  <w:style w:type="paragraph" w:styleId="ListParagraph">
    <w:name w:val="List Paragraph"/>
    <w:basedOn w:val="Normal"/>
    <w:uiPriority w:val="34"/>
    <w:qFormat/>
    <w:rsid w:val="00433B7E"/>
    <w:pPr>
      <w:ind w:left="720"/>
      <w:contextualSpacing/>
    </w:pPr>
  </w:style>
  <w:style w:type="paragraph" w:styleId="NoSpacing">
    <w:name w:val="No Spacing"/>
    <w:link w:val="NoSpacingChar"/>
    <w:uiPriority w:val="1"/>
    <w:qFormat/>
    <w:rsid w:val="000B062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B0624"/>
    <w:rPr>
      <w:rFonts w:eastAsiaTheme="minorEastAsia"/>
      <w:lang w:val="en-US"/>
    </w:rPr>
  </w:style>
  <w:style w:type="paragraph" w:styleId="BalloonText">
    <w:name w:val="Balloon Text"/>
    <w:basedOn w:val="Normal"/>
    <w:link w:val="BalloonTextChar"/>
    <w:uiPriority w:val="99"/>
    <w:semiHidden/>
    <w:unhideWhenUsed/>
    <w:rsid w:val="000B0624"/>
    <w:rPr>
      <w:rFonts w:ascii="Tahoma" w:hAnsi="Tahoma" w:cs="Tahoma"/>
      <w:sz w:val="16"/>
      <w:szCs w:val="16"/>
    </w:rPr>
  </w:style>
  <w:style w:type="character" w:customStyle="1" w:styleId="BalloonTextChar">
    <w:name w:val="Balloon Text Char"/>
    <w:basedOn w:val="DefaultParagraphFont"/>
    <w:link w:val="BalloonText"/>
    <w:uiPriority w:val="99"/>
    <w:semiHidden/>
    <w:rsid w:val="000B0624"/>
    <w:rPr>
      <w:rFonts w:ascii="Tahoma" w:eastAsia="Times New Roman" w:hAnsi="Tahoma" w:cs="Tahoma"/>
      <w:sz w:val="16"/>
      <w:szCs w:val="16"/>
      <w:lang w:val="en-AU"/>
    </w:rPr>
  </w:style>
  <w:style w:type="paragraph" w:styleId="BodyTextIndent2">
    <w:name w:val="Body Text Indent 2"/>
    <w:basedOn w:val="Normal"/>
    <w:link w:val="BodyTextIndent2Char"/>
    <w:rsid w:val="00746B45"/>
    <w:pPr>
      <w:spacing w:after="120" w:line="480" w:lineRule="auto"/>
      <w:ind w:left="283"/>
    </w:pPr>
  </w:style>
  <w:style w:type="character" w:customStyle="1" w:styleId="BodyTextIndent2Char">
    <w:name w:val="Body Text Indent 2 Char"/>
    <w:basedOn w:val="DefaultParagraphFont"/>
    <w:link w:val="BodyTextIndent2"/>
    <w:rsid w:val="00746B45"/>
    <w:rPr>
      <w:rFonts w:ascii="Times New Roman" w:eastAsia="Times New Roman" w:hAnsi="Times New Roman" w:cs="Times New Roman"/>
      <w:sz w:val="24"/>
      <w:szCs w:val="20"/>
      <w:lang w:val="en-AU"/>
    </w:rPr>
  </w:style>
  <w:style w:type="paragraph" w:styleId="Header">
    <w:name w:val="header"/>
    <w:basedOn w:val="Normal"/>
    <w:link w:val="HeaderChar"/>
    <w:uiPriority w:val="99"/>
    <w:semiHidden/>
    <w:unhideWhenUsed/>
    <w:rsid w:val="009F125F"/>
    <w:pPr>
      <w:tabs>
        <w:tab w:val="center" w:pos="4153"/>
        <w:tab w:val="right" w:pos="8306"/>
      </w:tabs>
    </w:pPr>
  </w:style>
  <w:style w:type="character" w:customStyle="1" w:styleId="HeaderChar">
    <w:name w:val="Header Char"/>
    <w:basedOn w:val="DefaultParagraphFont"/>
    <w:link w:val="Header"/>
    <w:uiPriority w:val="99"/>
    <w:semiHidden/>
    <w:rsid w:val="009F125F"/>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9F125F"/>
    <w:pPr>
      <w:tabs>
        <w:tab w:val="center" w:pos="4153"/>
        <w:tab w:val="right" w:pos="8306"/>
      </w:tabs>
    </w:pPr>
  </w:style>
  <w:style w:type="character" w:customStyle="1" w:styleId="FooterChar">
    <w:name w:val="Footer Char"/>
    <w:basedOn w:val="DefaultParagraphFont"/>
    <w:link w:val="Footer"/>
    <w:uiPriority w:val="99"/>
    <w:rsid w:val="009F125F"/>
    <w:rPr>
      <w:rFonts w:ascii="Times New Roman" w:eastAsia="Times New Roman" w:hAnsi="Times New Roman" w:cs="Times New Roman"/>
      <w:sz w:val="24"/>
      <w:szCs w:val="20"/>
      <w:lang w:val="en-AU"/>
    </w:rPr>
  </w:style>
  <w:style w:type="character" w:styleId="CommentReference">
    <w:name w:val="annotation reference"/>
    <w:basedOn w:val="DefaultParagraphFont"/>
    <w:uiPriority w:val="99"/>
    <w:semiHidden/>
    <w:unhideWhenUsed/>
    <w:rsid w:val="00B17DFD"/>
    <w:rPr>
      <w:sz w:val="16"/>
      <w:szCs w:val="16"/>
    </w:rPr>
  </w:style>
  <w:style w:type="paragraph" w:styleId="CommentText">
    <w:name w:val="annotation text"/>
    <w:basedOn w:val="Normal"/>
    <w:link w:val="CommentTextChar"/>
    <w:uiPriority w:val="99"/>
    <w:semiHidden/>
    <w:unhideWhenUsed/>
    <w:rsid w:val="00B17DFD"/>
    <w:rPr>
      <w:sz w:val="20"/>
    </w:rPr>
  </w:style>
  <w:style w:type="character" w:customStyle="1" w:styleId="CommentTextChar">
    <w:name w:val="Comment Text Char"/>
    <w:basedOn w:val="DefaultParagraphFont"/>
    <w:link w:val="CommentText"/>
    <w:uiPriority w:val="99"/>
    <w:semiHidden/>
    <w:rsid w:val="00B17DFD"/>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B17DFD"/>
    <w:rPr>
      <w:b/>
      <w:bCs/>
    </w:rPr>
  </w:style>
  <w:style w:type="character" w:customStyle="1" w:styleId="CommentSubjectChar">
    <w:name w:val="Comment Subject Char"/>
    <w:basedOn w:val="CommentTextChar"/>
    <w:link w:val="CommentSubject"/>
    <w:uiPriority w:val="99"/>
    <w:semiHidden/>
    <w:rsid w:val="00B17DFD"/>
    <w:rPr>
      <w:b/>
      <w:bCs/>
    </w:rPr>
  </w:style>
  <w:style w:type="paragraph" w:styleId="Revision">
    <w:name w:val="Revision"/>
    <w:hidden/>
    <w:uiPriority w:val="99"/>
    <w:semiHidden/>
    <w:rsid w:val="00313035"/>
    <w:pPr>
      <w:spacing w:after="0" w:line="240" w:lineRule="auto"/>
    </w:pPr>
    <w:rPr>
      <w:rFonts w:ascii="Times New Roman" w:eastAsia="Times New Roman" w:hAnsi="Times New Roman" w:cs="Times New Roman"/>
      <w:sz w:val="24"/>
      <w:szCs w:val="20"/>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vi.gov.lv" TargetMode="External"/><Relationship Id="rId4" Type="http://schemas.openxmlformats.org/officeDocument/2006/relationships/settings" Target="settings.xml"/><Relationship Id="rId9" Type="http://schemas.openxmlformats.org/officeDocument/2006/relationships/hyperlink" Target="http://www.vi.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BC7C5-F8CC-4709-90C1-046C311A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10190</Words>
  <Characters>5809</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marinar</dc:creator>
  <cp:lastModifiedBy>Māris Leščinskis</cp:lastModifiedBy>
  <cp:revision>4</cp:revision>
  <dcterms:created xsi:type="dcterms:W3CDTF">2021-04-23T12:00:00Z</dcterms:created>
  <dcterms:modified xsi:type="dcterms:W3CDTF">2021-04-23T12:50:00Z</dcterms:modified>
</cp:coreProperties>
</file>